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BD583" w14:textId="5BA2439E" w:rsidR="001948AD" w:rsidRPr="0044682B" w:rsidRDefault="002F3C06" w:rsidP="002F3C06">
      <w:pPr>
        <w:spacing w:line="20" w:lineRule="atLeast"/>
        <w:jc w:val="right"/>
        <w:rPr>
          <w:color w:val="000000"/>
          <w:spacing w:val="-7"/>
          <w:w w:val="105"/>
          <w:sz w:val="24"/>
          <w:szCs w:val="24"/>
          <w:lang w:val="pl-PL"/>
        </w:rPr>
      </w:pPr>
      <w:r>
        <w:rPr>
          <w:color w:val="000000"/>
          <w:spacing w:val="-7"/>
          <w:w w:val="105"/>
          <w:sz w:val="24"/>
          <w:szCs w:val="24"/>
          <w:lang w:val="pl-PL"/>
        </w:rPr>
        <w:t>Zał. 1</w:t>
      </w:r>
    </w:p>
    <w:p w14:paraId="54DAF7A0" w14:textId="77777777" w:rsidR="00766863" w:rsidRPr="0044682B" w:rsidRDefault="00CA2295" w:rsidP="0044682B">
      <w:pPr>
        <w:pStyle w:val="Nagwek1"/>
        <w:jc w:val="center"/>
        <w:rPr>
          <w:rFonts w:asciiTheme="minorHAnsi" w:hAnsiTheme="minorHAnsi"/>
          <w:b/>
          <w:color w:val="auto"/>
          <w:w w:val="105"/>
          <w:sz w:val="24"/>
          <w:szCs w:val="24"/>
          <w:lang w:val="pl-PL"/>
        </w:rPr>
      </w:pPr>
      <w:r w:rsidRPr="0044682B">
        <w:rPr>
          <w:rFonts w:asciiTheme="minorHAnsi" w:hAnsiTheme="minorHAnsi"/>
          <w:b/>
          <w:color w:val="auto"/>
          <w:w w:val="105"/>
          <w:szCs w:val="24"/>
          <w:lang w:val="pl-PL"/>
        </w:rPr>
        <w:t>OPIS PRZEDMIOTU ZAMÓWIENIA</w:t>
      </w:r>
    </w:p>
    <w:p w14:paraId="6F5AAAAF" w14:textId="77777777" w:rsidR="001948AD" w:rsidRPr="0044682B" w:rsidRDefault="001948AD" w:rsidP="001948AD">
      <w:pPr>
        <w:spacing w:line="20" w:lineRule="atLeast"/>
        <w:jc w:val="both"/>
        <w:rPr>
          <w:color w:val="000000"/>
          <w:spacing w:val="-7"/>
          <w:w w:val="105"/>
          <w:sz w:val="24"/>
          <w:szCs w:val="24"/>
          <w:lang w:val="pl-PL"/>
        </w:rPr>
      </w:pPr>
    </w:p>
    <w:p w14:paraId="0452FB8E" w14:textId="77777777" w:rsidR="001948AD" w:rsidRPr="0044682B" w:rsidRDefault="00CA2295" w:rsidP="001948AD">
      <w:pPr>
        <w:spacing w:line="20" w:lineRule="atLeast"/>
        <w:ind w:right="576"/>
        <w:jc w:val="center"/>
        <w:rPr>
          <w:i/>
          <w:color w:val="000000"/>
          <w:spacing w:val="-7"/>
          <w:sz w:val="24"/>
          <w:szCs w:val="24"/>
          <w:lang w:val="pl-PL"/>
        </w:rPr>
      </w:pPr>
      <w:r w:rsidRPr="0044682B">
        <w:rPr>
          <w:i/>
          <w:color w:val="000000"/>
          <w:spacing w:val="-7"/>
          <w:w w:val="105"/>
          <w:sz w:val="24"/>
          <w:szCs w:val="24"/>
          <w:lang w:val="pl-PL"/>
        </w:rPr>
        <w:t>O ile nie zaznaczono inaczej, wszelkie parametry należy rozumieć jako minimalne</w:t>
      </w:r>
    </w:p>
    <w:p w14:paraId="7E893359" w14:textId="77777777" w:rsidR="001948AD" w:rsidRPr="0044682B" w:rsidRDefault="001948AD" w:rsidP="001948AD">
      <w:pPr>
        <w:spacing w:line="20" w:lineRule="atLeast"/>
        <w:ind w:right="576"/>
        <w:jc w:val="both"/>
        <w:rPr>
          <w:i/>
          <w:color w:val="000000"/>
          <w:spacing w:val="-7"/>
          <w:sz w:val="24"/>
          <w:szCs w:val="24"/>
          <w:lang w:val="pl-PL"/>
        </w:rPr>
      </w:pPr>
    </w:p>
    <w:p w14:paraId="7083E972" w14:textId="77777777" w:rsidR="001948AD" w:rsidRPr="0044682B" w:rsidRDefault="001948AD" w:rsidP="001948AD">
      <w:pPr>
        <w:spacing w:line="20" w:lineRule="atLeast"/>
        <w:ind w:right="936"/>
        <w:jc w:val="both"/>
        <w:rPr>
          <w:b/>
          <w:color w:val="000000"/>
          <w:spacing w:val="-7"/>
          <w:w w:val="105"/>
          <w:sz w:val="24"/>
          <w:szCs w:val="24"/>
          <w:u w:val="single"/>
          <w:lang w:val="pl-PL"/>
        </w:rPr>
      </w:pPr>
    </w:p>
    <w:p w14:paraId="0F9FAE08" w14:textId="6157E3A1" w:rsidR="001948AD" w:rsidRPr="0044682B" w:rsidRDefault="00CA2295" w:rsidP="6A2214C2">
      <w:pPr>
        <w:spacing w:line="20" w:lineRule="atLeast"/>
        <w:ind w:right="936"/>
        <w:jc w:val="both"/>
        <w:rPr>
          <w:b/>
          <w:bCs/>
          <w:color w:val="000000"/>
          <w:spacing w:val="-6"/>
          <w:w w:val="105"/>
          <w:sz w:val="24"/>
          <w:szCs w:val="24"/>
          <w:u w:val="single"/>
          <w:lang w:val="pl-PL"/>
        </w:rPr>
      </w:pPr>
      <w:r w:rsidRPr="6A2214C2">
        <w:rPr>
          <w:b/>
          <w:bCs/>
          <w:color w:val="000000"/>
          <w:spacing w:val="-7"/>
          <w:w w:val="105"/>
          <w:sz w:val="24"/>
          <w:szCs w:val="24"/>
          <w:u w:val="single"/>
          <w:lang w:val="pl-PL"/>
        </w:rPr>
        <w:t xml:space="preserve">Wymagania dotyczące świadczeń usług w zakresie telefonii </w:t>
      </w:r>
      <w:r w:rsidR="38F33CC2" w:rsidRPr="6A2214C2">
        <w:rPr>
          <w:b/>
          <w:bCs/>
          <w:color w:val="000000"/>
          <w:spacing w:val="-7"/>
          <w:w w:val="105"/>
          <w:sz w:val="24"/>
          <w:szCs w:val="24"/>
          <w:u w:val="single"/>
          <w:lang w:val="pl-PL"/>
        </w:rPr>
        <w:t>mobilnej i</w:t>
      </w:r>
      <w:r w:rsidRPr="6A2214C2">
        <w:rPr>
          <w:b/>
          <w:bCs/>
          <w:color w:val="000000"/>
          <w:spacing w:val="-6"/>
          <w:w w:val="105"/>
          <w:sz w:val="24"/>
          <w:szCs w:val="24"/>
          <w:u w:val="single"/>
          <w:lang w:val="pl-PL"/>
        </w:rPr>
        <w:t xml:space="preserve"> mobilnego dostępu do Internetu</w:t>
      </w:r>
    </w:p>
    <w:p w14:paraId="7BE426DE" w14:textId="77777777" w:rsidR="00766863" w:rsidRPr="0044682B" w:rsidRDefault="00CA2295" w:rsidP="6A2214C2">
      <w:pPr>
        <w:spacing w:line="20" w:lineRule="atLeast"/>
        <w:ind w:right="936"/>
        <w:jc w:val="both"/>
        <w:rPr>
          <w:b/>
          <w:bCs/>
          <w:color w:val="000000"/>
          <w:spacing w:val="-7"/>
          <w:w w:val="105"/>
          <w:sz w:val="24"/>
          <w:szCs w:val="24"/>
          <w:lang w:val="pl-PL"/>
        </w:rPr>
      </w:pPr>
      <w:r w:rsidRPr="6A2214C2">
        <w:rPr>
          <w:b/>
          <w:bCs/>
          <w:color w:val="000000"/>
          <w:spacing w:val="-6"/>
          <w:w w:val="105"/>
          <w:sz w:val="24"/>
          <w:szCs w:val="24"/>
          <w:lang w:val="pl-PL"/>
        </w:rPr>
        <w:t xml:space="preserve"> </w:t>
      </w:r>
    </w:p>
    <w:p w14:paraId="7AB41B2A" w14:textId="77777777" w:rsidR="001948AD" w:rsidRPr="0044682B" w:rsidRDefault="00CA2295" w:rsidP="001948AD">
      <w:pPr>
        <w:numPr>
          <w:ilvl w:val="0"/>
          <w:numId w:val="1"/>
        </w:numPr>
        <w:spacing w:line="20" w:lineRule="atLeast"/>
        <w:ind w:left="709" w:hanging="709"/>
        <w:jc w:val="both"/>
        <w:rPr>
          <w:color w:val="000000"/>
          <w:spacing w:val="-4"/>
          <w:w w:val="105"/>
          <w:sz w:val="24"/>
          <w:szCs w:val="24"/>
          <w:lang w:val="pl-PL"/>
        </w:rPr>
      </w:pPr>
      <w:r w:rsidRPr="0044682B">
        <w:rPr>
          <w:color w:val="000000"/>
          <w:spacing w:val="-4"/>
          <w:w w:val="105"/>
          <w:sz w:val="24"/>
          <w:szCs w:val="24"/>
          <w:lang w:val="pl-PL"/>
        </w:rPr>
        <w:t>Określenie przedmiotu lub zakresu zamówienia:</w:t>
      </w:r>
    </w:p>
    <w:p w14:paraId="6A8318A9" w14:textId="77777777" w:rsidR="001948AD" w:rsidRPr="0044682B" w:rsidRDefault="00CA2295" w:rsidP="001948AD">
      <w:pPr>
        <w:numPr>
          <w:ilvl w:val="1"/>
          <w:numId w:val="1"/>
        </w:numPr>
        <w:spacing w:line="20" w:lineRule="atLeast"/>
        <w:ind w:left="1134" w:hanging="567"/>
        <w:jc w:val="both"/>
        <w:rPr>
          <w:color w:val="000000"/>
          <w:spacing w:val="-4"/>
          <w:w w:val="105"/>
          <w:sz w:val="24"/>
          <w:szCs w:val="24"/>
          <w:lang w:val="pl-PL"/>
        </w:rPr>
      </w:pPr>
      <w:r w:rsidRPr="0044682B">
        <w:rPr>
          <w:color w:val="000000"/>
          <w:spacing w:val="8"/>
          <w:w w:val="105"/>
          <w:sz w:val="24"/>
          <w:szCs w:val="24"/>
          <w:lang w:val="pl-PL"/>
        </w:rPr>
        <w:t xml:space="preserve">Przedmiotem zamówienia jest wybór operatora telefonii komórkowej dla </w:t>
      </w:r>
      <w:r w:rsidR="001948AD" w:rsidRPr="0044682B">
        <w:rPr>
          <w:color w:val="000000"/>
          <w:spacing w:val="-1"/>
          <w:w w:val="105"/>
          <w:sz w:val="24"/>
          <w:szCs w:val="24"/>
          <w:lang w:val="pl-PL"/>
        </w:rPr>
        <w:t>Centralnego Szpitala Klinicznego Uniwersytetu Medycznego w Łodzi</w:t>
      </w:r>
      <w:r w:rsidRPr="0044682B">
        <w:rPr>
          <w:color w:val="000000"/>
          <w:spacing w:val="-5"/>
          <w:w w:val="105"/>
          <w:sz w:val="24"/>
          <w:szCs w:val="24"/>
          <w:lang w:val="pl-PL"/>
        </w:rPr>
        <w:t>.</w:t>
      </w:r>
    </w:p>
    <w:p w14:paraId="4255F5B8" w14:textId="65EF8692" w:rsidR="001948AD" w:rsidRPr="0044682B" w:rsidRDefault="00CA2295" w:rsidP="001948AD">
      <w:pPr>
        <w:numPr>
          <w:ilvl w:val="1"/>
          <w:numId w:val="1"/>
        </w:numPr>
        <w:spacing w:line="20" w:lineRule="atLeast"/>
        <w:ind w:left="1134" w:hanging="567"/>
        <w:jc w:val="both"/>
        <w:rPr>
          <w:color w:val="000000"/>
          <w:spacing w:val="-4"/>
          <w:w w:val="105"/>
          <w:sz w:val="24"/>
          <w:szCs w:val="24"/>
          <w:lang w:val="pl-PL"/>
        </w:rPr>
      </w:pPr>
      <w:r w:rsidRPr="0044682B">
        <w:rPr>
          <w:color w:val="000000"/>
          <w:spacing w:val="-4"/>
          <w:w w:val="105"/>
          <w:sz w:val="24"/>
          <w:szCs w:val="24"/>
          <w:lang w:val="pl-PL"/>
        </w:rPr>
        <w:t xml:space="preserve">Operator wyłoniony w drodze przetargu nieograniczonego </w:t>
      </w:r>
      <w:ins w:id="0" w:author="Łukasz Juchacz" w:date="2020-04-30T14:07:00Z">
        <w:r w:rsidR="0094438F">
          <w:rPr>
            <w:color w:val="000000"/>
            <w:spacing w:val="-4"/>
            <w:w w:val="105"/>
            <w:sz w:val="24"/>
            <w:szCs w:val="24"/>
            <w:lang w:val="pl-PL"/>
          </w:rPr>
          <w:t xml:space="preserve">w jednym czasie </w:t>
        </w:r>
      </w:ins>
      <w:r w:rsidRPr="0044682B">
        <w:rPr>
          <w:color w:val="000000"/>
          <w:spacing w:val="-4"/>
          <w:w w:val="105"/>
          <w:sz w:val="24"/>
          <w:szCs w:val="24"/>
          <w:lang w:val="pl-PL"/>
        </w:rPr>
        <w:t xml:space="preserve">przejmie całość ruchu </w:t>
      </w:r>
      <w:r w:rsidRPr="0044682B">
        <w:rPr>
          <w:color w:val="000000"/>
          <w:spacing w:val="10"/>
          <w:w w:val="105"/>
          <w:sz w:val="24"/>
          <w:szCs w:val="24"/>
          <w:lang w:val="pl-PL"/>
        </w:rPr>
        <w:t xml:space="preserve">telefonicznego wychodzącego i przychodzącego z siedziby Zamawiającego </w:t>
      </w:r>
      <w:r w:rsidRPr="0044682B">
        <w:rPr>
          <w:color w:val="000000"/>
          <w:spacing w:val="9"/>
          <w:w w:val="105"/>
          <w:sz w:val="24"/>
          <w:szCs w:val="24"/>
          <w:lang w:val="pl-PL"/>
        </w:rPr>
        <w:t>i oddziałów z zastrzeżeniem, iż oddziały (jednostki)</w:t>
      </w:r>
      <w:del w:id="1" w:author="Łukasz Juchacz" w:date="2020-04-30T14:07:00Z">
        <w:r w:rsidRPr="0044682B" w:rsidDel="0094438F">
          <w:rPr>
            <w:color w:val="000000"/>
            <w:spacing w:val="9"/>
            <w:w w:val="105"/>
            <w:sz w:val="24"/>
            <w:szCs w:val="24"/>
            <w:lang w:val="pl-PL"/>
          </w:rPr>
          <w:delText xml:space="preserve"> przystąpią do umowy </w:delText>
        </w:r>
        <w:r w:rsidRPr="0044682B" w:rsidDel="0094438F">
          <w:rPr>
            <w:color w:val="000000"/>
            <w:spacing w:val="-5"/>
            <w:w w:val="105"/>
            <w:sz w:val="24"/>
            <w:szCs w:val="24"/>
            <w:lang w:val="pl-PL"/>
          </w:rPr>
          <w:delText>po rozwiązaniu dotychczas zawartych przez nie umów.</w:delText>
        </w:r>
      </w:del>
      <w:ins w:id="2" w:author="Łukasz Juchacz" w:date="2020-04-30T14:07:00Z">
        <w:r w:rsidR="0094438F">
          <w:rPr>
            <w:color w:val="000000"/>
            <w:spacing w:val="-5"/>
            <w:w w:val="105"/>
            <w:sz w:val="24"/>
            <w:szCs w:val="24"/>
            <w:lang w:val="pl-PL"/>
          </w:rPr>
          <w:t>.</w:t>
        </w:r>
      </w:ins>
    </w:p>
    <w:p w14:paraId="76C06404" w14:textId="77777777" w:rsidR="001948AD" w:rsidRPr="0044682B" w:rsidRDefault="00CA2295" w:rsidP="001948AD">
      <w:pPr>
        <w:numPr>
          <w:ilvl w:val="0"/>
          <w:numId w:val="1"/>
        </w:numPr>
        <w:spacing w:line="20" w:lineRule="atLeast"/>
        <w:ind w:left="709" w:hanging="709"/>
        <w:jc w:val="both"/>
        <w:rPr>
          <w:color w:val="000000"/>
          <w:spacing w:val="-4"/>
          <w:w w:val="105"/>
          <w:sz w:val="24"/>
          <w:szCs w:val="24"/>
          <w:lang w:val="pl-PL"/>
        </w:rPr>
      </w:pPr>
      <w:r w:rsidRPr="0044682B">
        <w:rPr>
          <w:color w:val="000000"/>
          <w:spacing w:val="-4"/>
          <w:w w:val="105"/>
          <w:sz w:val="24"/>
          <w:szCs w:val="24"/>
          <w:lang w:val="pl-PL"/>
        </w:rPr>
        <w:t>Operator zapewni takie usługi telekomunikacyjne jak:</w:t>
      </w:r>
    </w:p>
    <w:p w14:paraId="4DC9D4EE" w14:textId="018E43E1" w:rsidR="00D80C30" w:rsidRPr="0044682B" w:rsidRDefault="00D80C30" w:rsidP="6A2214C2">
      <w:pPr>
        <w:numPr>
          <w:ilvl w:val="1"/>
          <w:numId w:val="1"/>
        </w:numPr>
        <w:spacing w:line="20" w:lineRule="atLeast"/>
        <w:ind w:left="1134" w:hanging="573"/>
        <w:jc w:val="both"/>
        <w:rPr>
          <w:rFonts w:eastAsiaTheme="minorEastAsia"/>
          <w:color w:val="000000"/>
          <w:spacing w:val="-4"/>
          <w:w w:val="105"/>
          <w:sz w:val="24"/>
          <w:szCs w:val="24"/>
          <w:lang w:val="pl-PL"/>
        </w:rPr>
      </w:pPr>
      <w:r w:rsidRPr="6A2214C2">
        <w:rPr>
          <w:b/>
          <w:bCs/>
          <w:color w:val="000000"/>
          <w:spacing w:val="-6"/>
          <w:w w:val="105"/>
          <w:sz w:val="24"/>
          <w:szCs w:val="24"/>
          <w:lang w:val="pl-PL"/>
        </w:rPr>
        <w:t xml:space="preserve">ABONAMENT PODSTAWOWY – zwany „podstawowy” </w:t>
      </w:r>
      <w:r w:rsidRPr="0044682B">
        <w:rPr>
          <w:color w:val="000000"/>
          <w:spacing w:val="-6"/>
          <w:w w:val="105"/>
          <w:sz w:val="24"/>
          <w:szCs w:val="24"/>
          <w:lang w:val="pl-PL"/>
        </w:rPr>
        <w:t xml:space="preserve">(podstawowy abonament bez aparatu, stały abonament z nielimitowanymi </w:t>
      </w:r>
      <w:r w:rsidRPr="0044682B">
        <w:rPr>
          <w:color w:val="000000"/>
          <w:spacing w:val="-3"/>
          <w:w w:val="105"/>
          <w:sz w:val="24"/>
          <w:szCs w:val="24"/>
          <w:lang w:val="pl-PL"/>
        </w:rPr>
        <w:t xml:space="preserve">połączeniami głosowymi na terenie kraju, bezpłatne sms-y i mms-y, 5GB transmisji </w:t>
      </w:r>
      <w:r w:rsidRPr="0044682B">
        <w:rPr>
          <w:color w:val="000000"/>
          <w:spacing w:val="-5"/>
          <w:w w:val="105"/>
          <w:sz w:val="24"/>
          <w:szCs w:val="24"/>
          <w:lang w:val="pl-PL"/>
        </w:rPr>
        <w:t xml:space="preserve">danych, bezpłatne połączenia na numery telefonów stacjonarne, 1-sekundową taryfikację </w:t>
      </w:r>
      <w:r w:rsidRPr="0044682B">
        <w:rPr>
          <w:color w:val="000000"/>
          <w:spacing w:val="3"/>
          <w:w w:val="105"/>
          <w:sz w:val="24"/>
          <w:szCs w:val="24"/>
          <w:lang w:val="pl-PL"/>
        </w:rPr>
        <w:t xml:space="preserve">dla połączeń międzynarodowych bez dodatkowych opłat za inicjacje połączenia </w:t>
      </w:r>
      <w:r w:rsidRPr="0044682B">
        <w:rPr>
          <w:color w:val="000000"/>
          <w:spacing w:val="-10"/>
          <w:w w:val="105"/>
          <w:sz w:val="24"/>
          <w:szCs w:val="24"/>
          <w:lang w:val="pl-PL"/>
        </w:rPr>
        <w:t xml:space="preserve">(naliczanie sekundowe). </w:t>
      </w:r>
      <w:r w:rsidR="5B3A0D6E" w:rsidRPr="6A2214C2">
        <w:rPr>
          <w:color w:val="000000" w:themeColor="text1"/>
          <w:sz w:val="24"/>
          <w:szCs w:val="24"/>
          <w:lang w:val="pl-PL"/>
        </w:rPr>
        <w:t xml:space="preserve"> W abonamencie na </w:t>
      </w:r>
      <w:r w:rsidR="3DDF5B2B" w:rsidRPr="6A2214C2">
        <w:rPr>
          <w:color w:val="000000" w:themeColor="text1"/>
          <w:sz w:val="24"/>
          <w:szCs w:val="24"/>
          <w:lang w:val="pl-PL"/>
        </w:rPr>
        <w:t>żą</w:t>
      </w:r>
      <w:r w:rsidR="5B3A0D6E" w:rsidRPr="6A2214C2">
        <w:rPr>
          <w:color w:val="000000" w:themeColor="text1"/>
          <w:sz w:val="24"/>
          <w:szCs w:val="24"/>
          <w:lang w:val="pl-PL"/>
        </w:rPr>
        <w:t xml:space="preserve">danie </w:t>
      </w:r>
      <w:r w:rsidR="39158F34" w:rsidRPr="6A2214C2">
        <w:rPr>
          <w:color w:val="000000" w:themeColor="text1"/>
          <w:sz w:val="24"/>
          <w:szCs w:val="24"/>
          <w:lang w:val="pl-PL"/>
        </w:rPr>
        <w:t>Z</w:t>
      </w:r>
      <w:r w:rsidR="5B3A0D6E" w:rsidRPr="6A2214C2">
        <w:rPr>
          <w:color w:val="000000" w:themeColor="text1"/>
          <w:sz w:val="24"/>
          <w:szCs w:val="24"/>
          <w:lang w:val="pl-PL"/>
        </w:rPr>
        <w:t xml:space="preserve">amawiającego </w:t>
      </w:r>
      <w:r w:rsidR="7C0DD571" w:rsidRPr="6A2214C2">
        <w:rPr>
          <w:color w:val="000000" w:themeColor="text1"/>
          <w:sz w:val="24"/>
          <w:szCs w:val="24"/>
          <w:lang w:val="pl-PL"/>
        </w:rPr>
        <w:t>dostępne</w:t>
      </w:r>
      <w:r w:rsidR="5B3A0D6E" w:rsidRPr="6A2214C2">
        <w:rPr>
          <w:color w:val="000000" w:themeColor="text1"/>
          <w:sz w:val="24"/>
          <w:szCs w:val="24"/>
          <w:lang w:val="pl-PL"/>
        </w:rPr>
        <w:t xml:space="preserve"> będą </w:t>
      </w:r>
      <w:r w:rsidR="7F595DF0" w:rsidRPr="6A2214C2">
        <w:rPr>
          <w:color w:val="000000" w:themeColor="text1"/>
          <w:sz w:val="24"/>
          <w:szCs w:val="24"/>
          <w:lang w:val="pl-PL"/>
        </w:rPr>
        <w:t>połączenia</w:t>
      </w:r>
      <w:r w:rsidR="5B3A0D6E" w:rsidRPr="6A2214C2">
        <w:rPr>
          <w:color w:val="000000" w:themeColor="text1"/>
          <w:sz w:val="24"/>
          <w:szCs w:val="24"/>
          <w:lang w:val="pl-PL"/>
        </w:rPr>
        <w:t xml:space="preserve"> Premium.</w:t>
      </w:r>
      <w:r w:rsidRPr="0044682B">
        <w:rPr>
          <w:color w:val="000000"/>
          <w:spacing w:val="-5"/>
          <w:w w:val="105"/>
          <w:sz w:val="24"/>
          <w:szCs w:val="24"/>
          <w:lang w:val="pl-PL"/>
        </w:rPr>
        <w:t xml:space="preserve"> </w:t>
      </w:r>
      <w:r w:rsidR="0170A31D" w:rsidRPr="0044682B">
        <w:rPr>
          <w:color w:val="000000"/>
          <w:spacing w:val="-5"/>
          <w:w w:val="105"/>
          <w:sz w:val="24"/>
          <w:szCs w:val="24"/>
          <w:lang w:val="pl-PL"/>
        </w:rPr>
        <w:t xml:space="preserve">Usługi Premium </w:t>
      </w:r>
      <w:r w:rsidR="6547155D" w:rsidRPr="0044682B">
        <w:rPr>
          <w:color w:val="000000"/>
          <w:spacing w:val="-5"/>
          <w:w w:val="105"/>
          <w:sz w:val="24"/>
          <w:szCs w:val="24"/>
          <w:lang w:val="pl-PL"/>
        </w:rPr>
        <w:t>rozliczane</w:t>
      </w:r>
      <w:r w:rsidRPr="0044682B">
        <w:rPr>
          <w:color w:val="000000"/>
          <w:spacing w:val="-5"/>
          <w:w w:val="105"/>
          <w:sz w:val="24"/>
          <w:szCs w:val="24"/>
          <w:lang w:val="pl-PL"/>
        </w:rPr>
        <w:t xml:space="preserve"> będą wg obowiązującego cennika Operatora.</w:t>
      </w:r>
    </w:p>
    <w:p w14:paraId="52FA8274" w14:textId="77777777" w:rsidR="001948AD" w:rsidRPr="0044682B" w:rsidRDefault="00D80C30" w:rsidP="00D80C30">
      <w:pPr>
        <w:numPr>
          <w:ilvl w:val="1"/>
          <w:numId w:val="1"/>
        </w:numPr>
        <w:spacing w:line="20" w:lineRule="atLeast"/>
        <w:ind w:left="1134" w:hanging="573"/>
        <w:jc w:val="both"/>
        <w:rPr>
          <w:color w:val="000000"/>
          <w:spacing w:val="-4"/>
          <w:w w:val="105"/>
          <w:sz w:val="24"/>
          <w:szCs w:val="24"/>
          <w:lang w:val="pl-PL"/>
        </w:rPr>
      </w:pPr>
      <w:r w:rsidRPr="0044682B">
        <w:rPr>
          <w:b/>
          <w:color w:val="000000"/>
          <w:w w:val="105"/>
          <w:sz w:val="24"/>
          <w:szCs w:val="24"/>
          <w:lang w:val="pl-PL"/>
        </w:rPr>
        <w:t>ABONAMENT ROZSZERZONY – zwany „rozszerzony</w:t>
      </w:r>
      <w:r w:rsidR="00CA2295" w:rsidRPr="0044682B">
        <w:rPr>
          <w:b/>
          <w:color w:val="000000"/>
          <w:w w:val="105"/>
          <w:sz w:val="24"/>
          <w:szCs w:val="24"/>
          <w:lang w:val="pl-PL"/>
        </w:rPr>
        <w:t>”</w:t>
      </w:r>
      <w:r w:rsidR="00CA2295" w:rsidRPr="0044682B">
        <w:rPr>
          <w:color w:val="000000"/>
          <w:w w:val="105"/>
          <w:sz w:val="24"/>
          <w:szCs w:val="24"/>
          <w:lang w:val="pl-PL"/>
        </w:rPr>
        <w:t>, dopłata do abonamentu „</w:t>
      </w:r>
      <w:r w:rsidRPr="0044682B">
        <w:rPr>
          <w:color w:val="000000"/>
          <w:w w:val="105"/>
          <w:sz w:val="24"/>
          <w:szCs w:val="24"/>
          <w:lang w:val="pl-PL"/>
        </w:rPr>
        <w:t>podstawowy</w:t>
      </w:r>
      <w:r w:rsidR="00CA2295" w:rsidRPr="0044682B">
        <w:rPr>
          <w:color w:val="000000"/>
          <w:w w:val="105"/>
          <w:sz w:val="24"/>
          <w:szCs w:val="24"/>
          <w:lang w:val="pl-PL"/>
        </w:rPr>
        <w:t xml:space="preserve">” </w:t>
      </w:r>
      <w:r w:rsidR="00CA2295" w:rsidRPr="0044682B">
        <w:rPr>
          <w:color w:val="000000"/>
          <w:spacing w:val="-2"/>
          <w:w w:val="105"/>
          <w:sz w:val="24"/>
          <w:szCs w:val="24"/>
          <w:lang w:val="pl-PL"/>
        </w:rPr>
        <w:t xml:space="preserve">oraz dodatkowo 15GB </w:t>
      </w:r>
      <w:r w:rsidR="00CA2295" w:rsidRPr="0044682B">
        <w:rPr>
          <w:color w:val="000000"/>
          <w:spacing w:val="-3"/>
          <w:w w:val="105"/>
          <w:sz w:val="24"/>
          <w:szCs w:val="24"/>
          <w:lang w:val="pl-PL"/>
        </w:rPr>
        <w:t xml:space="preserve">(łącznie 20GB) transmisji danych na terenie kraju oraz 2160 minut połączeń i 12GB </w:t>
      </w:r>
      <w:r w:rsidR="00CA2295" w:rsidRPr="0044682B">
        <w:rPr>
          <w:color w:val="000000"/>
          <w:spacing w:val="-5"/>
          <w:w w:val="105"/>
          <w:sz w:val="24"/>
          <w:szCs w:val="24"/>
          <w:lang w:val="pl-PL"/>
        </w:rPr>
        <w:t>transmisji danych w ramach UE do wykorzystania na każde 12 miesięcy trwania umowy.</w:t>
      </w:r>
    </w:p>
    <w:p w14:paraId="6F6B8DBB" w14:textId="4FF43456" w:rsidR="001948AD" w:rsidRPr="0044682B" w:rsidRDefault="00CA2295" w:rsidP="001948AD">
      <w:pPr>
        <w:numPr>
          <w:ilvl w:val="1"/>
          <w:numId w:val="1"/>
        </w:numPr>
        <w:spacing w:line="20" w:lineRule="atLeast"/>
        <w:ind w:left="1134" w:hanging="573"/>
        <w:jc w:val="both"/>
        <w:rPr>
          <w:color w:val="000000"/>
          <w:spacing w:val="-4"/>
          <w:w w:val="105"/>
          <w:sz w:val="24"/>
          <w:szCs w:val="24"/>
          <w:lang w:val="pl-PL"/>
        </w:rPr>
      </w:pPr>
      <w:r w:rsidRPr="0044682B">
        <w:rPr>
          <w:color w:val="000000"/>
          <w:spacing w:val="-2"/>
          <w:w w:val="105"/>
          <w:sz w:val="24"/>
          <w:szCs w:val="24"/>
          <w:lang w:val="pl-PL"/>
        </w:rPr>
        <w:t xml:space="preserve">Operator zapewni usługę mobilnego dostępu do Internetu </w:t>
      </w:r>
      <w:r w:rsidR="00D80C30" w:rsidRPr="0044682B">
        <w:rPr>
          <w:color w:val="000000"/>
          <w:spacing w:val="-3"/>
          <w:w w:val="105"/>
          <w:sz w:val="24"/>
          <w:szCs w:val="24"/>
          <w:lang w:val="pl-PL"/>
        </w:rPr>
        <w:t>na poziomie min</w:t>
      </w:r>
      <w:r w:rsidR="25758924" w:rsidRPr="0044682B">
        <w:rPr>
          <w:color w:val="000000"/>
          <w:spacing w:val="-3"/>
          <w:w w:val="105"/>
          <w:sz w:val="24"/>
          <w:szCs w:val="24"/>
          <w:lang w:val="pl-PL"/>
        </w:rPr>
        <w:t>.</w:t>
      </w:r>
      <w:r w:rsidR="00D80C30" w:rsidRPr="0044682B">
        <w:rPr>
          <w:color w:val="000000"/>
          <w:spacing w:val="-3"/>
          <w:w w:val="105"/>
          <w:sz w:val="24"/>
          <w:szCs w:val="24"/>
          <w:lang w:val="pl-PL"/>
        </w:rPr>
        <w:t xml:space="preserve"> 20</w:t>
      </w:r>
      <w:r w:rsidRPr="0044682B">
        <w:rPr>
          <w:color w:val="000000"/>
          <w:spacing w:val="-3"/>
          <w:w w:val="105"/>
          <w:sz w:val="24"/>
          <w:szCs w:val="24"/>
          <w:lang w:val="pl-PL"/>
        </w:rPr>
        <w:t xml:space="preserve">0GB </w:t>
      </w:r>
      <w:r w:rsidRPr="0044682B">
        <w:rPr>
          <w:color w:val="000000"/>
          <w:spacing w:val="-6"/>
          <w:w w:val="105"/>
          <w:sz w:val="24"/>
          <w:szCs w:val="24"/>
          <w:lang w:val="pl-PL"/>
        </w:rPr>
        <w:t>transmisji danych.</w:t>
      </w:r>
      <w:r w:rsidR="00D80C30" w:rsidRPr="0044682B">
        <w:rPr>
          <w:color w:val="000000"/>
          <w:spacing w:val="-6"/>
          <w:w w:val="105"/>
          <w:sz w:val="24"/>
          <w:szCs w:val="24"/>
          <w:lang w:val="pl-PL"/>
        </w:rPr>
        <w:t xml:space="preserve"> Adres IP nadawany przez </w:t>
      </w:r>
      <w:r w:rsidR="79830004" w:rsidRPr="0044682B">
        <w:rPr>
          <w:color w:val="000000"/>
          <w:spacing w:val="-6"/>
          <w:w w:val="105"/>
          <w:sz w:val="24"/>
          <w:szCs w:val="24"/>
          <w:lang w:val="pl-PL"/>
        </w:rPr>
        <w:t>O</w:t>
      </w:r>
      <w:r w:rsidR="00D80C30" w:rsidRPr="0044682B">
        <w:rPr>
          <w:color w:val="000000"/>
          <w:spacing w:val="-6"/>
          <w:w w:val="105"/>
          <w:sz w:val="24"/>
          <w:szCs w:val="24"/>
          <w:lang w:val="pl-PL"/>
        </w:rPr>
        <w:t xml:space="preserve">peratora ma być tzw. </w:t>
      </w:r>
      <w:r w:rsidR="1D6B056A" w:rsidRPr="0044682B">
        <w:rPr>
          <w:color w:val="000000"/>
          <w:spacing w:val="-6"/>
          <w:w w:val="105"/>
          <w:sz w:val="24"/>
          <w:szCs w:val="24"/>
          <w:lang w:val="pl-PL"/>
        </w:rPr>
        <w:t>s</w:t>
      </w:r>
      <w:r w:rsidR="00D80C30" w:rsidRPr="0044682B">
        <w:rPr>
          <w:color w:val="000000"/>
          <w:spacing w:val="-6"/>
          <w:w w:val="105"/>
          <w:sz w:val="24"/>
          <w:szCs w:val="24"/>
          <w:lang w:val="pl-PL"/>
        </w:rPr>
        <w:t xml:space="preserve">tałym </w:t>
      </w:r>
      <w:r w:rsidR="795A9A3E" w:rsidRPr="0044682B">
        <w:rPr>
          <w:color w:val="000000"/>
          <w:spacing w:val="-6"/>
          <w:w w:val="105"/>
          <w:sz w:val="24"/>
          <w:szCs w:val="24"/>
          <w:lang w:val="pl-PL"/>
        </w:rPr>
        <w:t xml:space="preserve">publicznym </w:t>
      </w:r>
      <w:r w:rsidR="00D80C30" w:rsidRPr="0044682B">
        <w:rPr>
          <w:color w:val="000000"/>
          <w:spacing w:val="-6"/>
          <w:w w:val="105"/>
          <w:sz w:val="24"/>
          <w:szCs w:val="24"/>
          <w:lang w:val="pl-PL"/>
        </w:rPr>
        <w:t>adresem IP</w:t>
      </w:r>
      <w:r w:rsidRPr="0044682B">
        <w:rPr>
          <w:color w:val="000000"/>
          <w:spacing w:val="-4"/>
          <w:w w:val="105"/>
          <w:sz w:val="24"/>
          <w:szCs w:val="24"/>
          <w:lang w:val="pl-PL"/>
        </w:rPr>
        <w:t>.</w:t>
      </w:r>
    </w:p>
    <w:p w14:paraId="0C2926DD" w14:textId="77777777" w:rsidR="001948AD" w:rsidRPr="0044682B" w:rsidRDefault="00CA2295" w:rsidP="001948AD">
      <w:pPr>
        <w:numPr>
          <w:ilvl w:val="1"/>
          <w:numId w:val="1"/>
        </w:numPr>
        <w:spacing w:line="20" w:lineRule="atLeast"/>
        <w:ind w:left="1134" w:hanging="573"/>
        <w:jc w:val="both"/>
        <w:rPr>
          <w:color w:val="000000"/>
          <w:spacing w:val="-4"/>
          <w:w w:val="105"/>
          <w:sz w:val="24"/>
          <w:szCs w:val="24"/>
          <w:lang w:val="pl-PL"/>
        </w:rPr>
      </w:pPr>
      <w:r w:rsidRPr="0044682B">
        <w:rPr>
          <w:color w:val="000000"/>
          <w:spacing w:val="-10"/>
          <w:w w:val="105"/>
          <w:sz w:val="24"/>
          <w:szCs w:val="24"/>
          <w:lang w:val="pl-PL"/>
        </w:rPr>
        <w:t>Operator zapewni możliwość zamówienia w ramach pkt 2.</w:t>
      </w:r>
      <w:r w:rsidR="00D80C30" w:rsidRPr="0044682B">
        <w:rPr>
          <w:color w:val="000000"/>
          <w:spacing w:val="-10"/>
          <w:w w:val="105"/>
          <w:sz w:val="24"/>
          <w:szCs w:val="24"/>
          <w:lang w:val="pl-PL"/>
        </w:rPr>
        <w:t>3</w:t>
      </w:r>
      <w:r w:rsidRPr="0044682B">
        <w:rPr>
          <w:color w:val="000000"/>
          <w:spacing w:val="-10"/>
          <w:w w:val="105"/>
          <w:sz w:val="24"/>
          <w:szCs w:val="24"/>
          <w:lang w:val="pl-PL"/>
        </w:rPr>
        <w:t xml:space="preserve"> kart dostępowych do Internetu </w:t>
      </w:r>
      <w:r w:rsidRPr="0044682B">
        <w:rPr>
          <w:color w:val="000000"/>
          <w:spacing w:val="-6"/>
          <w:w w:val="105"/>
          <w:sz w:val="24"/>
          <w:szCs w:val="24"/>
          <w:lang w:val="pl-PL"/>
        </w:rPr>
        <w:t xml:space="preserve">posiadających możliwość pracy bezpinowej oraz zamówienia dodatkowej usługi stałego </w:t>
      </w:r>
      <w:r w:rsidRPr="0044682B">
        <w:rPr>
          <w:color w:val="000000"/>
          <w:spacing w:val="-4"/>
          <w:w w:val="105"/>
          <w:sz w:val="24"/>
          <w:szCs w:val="24"/>
          <w:lang w:val="pl-PL"/>
        </w:rPr>
        <w:t>adresu IP według oferty złożonej w przetargu.</w:t>
      </w:r>
    </w:p>
    <w:p w14:paraId="21C49D5E" w14:textId="77777777" w:rsidR="001948AD" w:rsidRPr="0044682B" w:rsidRDefault="00CA2295" w:rsidP="001948AD">
      <w:pPr>
        <w:numPr>
          <w:ilvl w:val="1"/>
          <w:numId w:val="1"/>
        </w:numPr>
        <w:spacing w:line="20" w:lineRule="atLeast"/>
        <w:ind w:left="1134" w:hanging="573"/>
        <w:jc w:val="both"/>
        <w:rPr>
          <w:color w:val="000000"/>
          <w:spacing w:val="-4"/>
          <w:w w:val="105"/>
          <w:sz w:val="24"/>
          <w:szCs w:val="24"/>
          <w:lang w:val="pl-PL"/>
        </w:rPr>
      </w:pPr>
      <w:r w:rsidRPr="0044682B">
        <w:rPr>
          <w:color w:val="000000"/>
          <w:spacing w:val="-5"/>
          <w:w w:val="105"/>
          <w:sz w:val="24"/>
          <w:szCs w:val="24"/>
          <w:lang w:val="pl-PL"/>
        </w:rPr>
        <w:t xml:space="preserve">Operator zapewni zachowanie dotychczas używanych przez Usługobiorcę numerów </w:t>
      </w:r>
      <w:r w:rsidRPr="0044682B">
        <w:rPr>
          <w:color w:val="000000"/>
          <w:spacing w:val="-7"/>
          <w:w w:val="105"/>
          <w:sz w:val="24"/>
          <w:szCs w:val="24"/>
          <w:lang w:val="pl-PL"/>
        </w:rPr>
        <w:t xml:space="preserve">telefonów (z zastrzeżeniem, że Zamawiający poda je w terminie 30 dni od podpisania </w:t>
      </w:r>
      <w:r w:rsidRPr="0044682B">
        <w:rPr>
          <w:color w:val="000000"/>
          <w:spacing w:val="-3"/>
          <w:w w:val="105"/>
          <w:sz w:val="24"/>
          <w:szCs w:val="24"/>
          <w:lang w:val="pl-PL"/>
        </w:rPr>
        <w:t xml:space="preserve">umowy) z jednoczesną wymianą wszystkich kart SIM. Proces przenoszenia numeracji </w:t>
      </w:r>
      <w:r w:rsidRPr="0044682B">
        <w:rPr>
          <w:color w:val="000000"/>
          <w:spacing w:val="-7"/>
          <w:w w:val="105"/>
          <w:sz w:val="24"/>
          <w:szCs w:val="24"/>
          <w:lang w:val="pl-PL"/>
        </w:rPr>
        <w:t xml:space="preserve">przez wyłonionego Operatora może zostać podzielony na etapy z zastrzeżeniem, że łączny </w:t>
      </w:r>
      <w:r w:rsidRPr="0044682B">
        <w:rPr>
          <w:color w:val="000000"/>
          <w:spacing w:val="4"/>
          <w:w w:val="105"/>
          <w:sz w:val="24"/>
          <w:szCs w:val="24"/>
          <w:lang w:val="pl-PL"/>
        </w:rPr>
        <w:t xml:space="preserve">czas na tą operację nie może przekroczyć 60 dni od dnia przekazania przez </w:t>
      </w:r>
      <w:r w:rsidRPr="0044682B">
        <w:rPr>
          <w:color w:val="000000"/>
          <w:spacing w:val="-5"/>
          <w:w w:val="105"/>
          <w:sz w:val="24"/>
          <w:szCs w:val="24"/>
          <w:lang w:val="pl-PL"/>
        </w:rPr>
        <w:t>Zamawiającego informacji o numerach do przeniesienia.</w:t>
      </w:r>
    </w:p>
    <w:p w14:paraId="0ED5D1A7" w14:textId="77777777" w:rsidR="001948AD" w:rsidRPr="0044682B" w:rsidRDefault="00CA2295" w:rsidP="001948AD">
      <w:pPr>
        <w:numPr>
          <w:ilvl w:val="1"/>
          <w:numId w:val="1"/>
        </w:numPr>
        <w:spacing w:line="20" w:lineRule="atLeast"/>
        <w:ind w:left="1134" w:hanging="573"/>
        <w:jc w:val="both"/>
        <w:rPr>
          <w:color w:val="000000"/>
          <w:spacing w:val="-4"/>
          <w:w w:val="105"/>
          <w:sz w:val="24"/>
          <w:szCs w:val="24"/>
          <w:lang w:val="pl-PL"/>
        </w:rPr>
      </w:pPr>
      <w:r w:rsidRPr="0044682B">
        <w:rPr>
          <w:color w:val="000000"/>
          <w:spacing w:val="-2"/>
          <w:w w:val="105"/>
          <w:sz w:val="24"/>
          <w:szCs w:val="24"/>
          <w:lang w:val="pl-PL"/>
        </w:rPr>
        <w:t>Operator zapewni Usługobiorcy bezpłatną pocztę głosową.</w:t>
      </w:r>
    </w:p>
    <w:p w14:paraId="3BD8B77B" w14:textId="77777777" w:rsidR="001948AD" w:rsidRPr="0044682B" w:rsidRDefault="00CA2295" w:rsidP="001948AD">
      <w:pPr>
        <w:numPr>
          <w:ilvl w:val="1"/>
          <w:numId w:val="1"/>
        </w:numPr>
        <w:spacing w:line="20" w:lineRule="atLeast"/>
        <w:ind w:left="1134" w:hanging="573"/>
        <w:jc w:val="both"/>
        <w:rPr>
          <w:color w:val="000000"/>
          <w:spacing w:val="-4"/>
          <w:w w:val="105"/>
          <w:sz w:val="24"/>
          <w:szCs w:val="24"/>
          <w:lang w:val="pl-PL"/>
        </w:rPr>
      </w:pPr>
      <w:r w:rsidRPr="0044682B">
        <w:rPr>
          <w:color w:val="000000"/>
          <w:spacing w:val="-2"/>
          <w:w w:val="105"/>
          <w:sz w:val="24"/>
          <w:szCs w:val="24"/>
          <w:lang w:val="pl-PL"/>
        </w:rPr>
        <w:t>Operator zapewni Usługobiorcy identyfikację numeru dzwoniącego.</w:t>
      </w:r>
    </w:p>
    <w:p w14:paraId="0403ABED" w14:textId="77777777" w:rsidR="001948AD" w:rsidRPr="0044682B" w:rsidRDefault="00CA2295" w:rsidP="001948AD">
      <w:pPr>
        <w:numPr>
          <w:ilvl w:val="1"/>
          <w:numId w:val="1"/>
        </w:numPr>
        <w:spacing w:line="20" w:lineRule="atLeast"/>
        <w:ind w:left="1134" w:hanging="573"/>
        <w:jc w:val="both"/>
        <w:rPr>
          <w:color w:val="000000"/>
          <w:spacing w:val="-4"/>
          <w:w w:val="105"/>
          <w:sz w:val="24"/>
          <w:szCs w:val="24"/>
          <w:lang w:val="pl-PL"/>
        </w:rPr>
      </w:pPr>
      <w:r w:rsidRPr="0044682B">
        <w:rPr>
          <w:color w:val="000000"/>
          <w:spacing w:val="-5"/>
          <w:w w:val="105"/>
          <w:sz w:val="24"/>
          <w:szCs w:val="24"/>
          <w:lang w:val="pl-PL"/>
        </w:rPr>
        <w:t>Operator zapewni na żądanie Usługobiorcy szczegółowe, bezpłatne wykazy (bilingi) wykonanych połączeń numerów objętych niniejsza umową w formie papierowej.</w:t>
      </w:r>
    </w:p>
    <w:p w14:paraId="1BE74617" w14:textId="77777777" w:rsidR="001948AD" w:rsidRPr="0044682B" w:rsidRDefault="00CA2295" w:rsidP="001948AD">
      <w:pPr>
        <w:numPr>
          <w:ilvl w:val="1"/>
          <w:numId w:val="1"/>
        </w:numPr>
        <w:spacing w:line="20" w:lineRule="atLeast"/>
        <w:ind w:left="1134" w:hanging="573"/>
        <w:jc w:val="both"/>
        <w:rPr>
          <w:color w:val="000000"/>
          <w:spacing w:val="-4"/>
          <w:w w:val="105"/>
          <w:sz w:val="24"/>
          <w:szCs w:val="24"/>
          <w:lang w:val="pl-PL"/>
        </w:rPr>
      </w:pPr>
      <w:r w:rsidRPr="0044682B">
        <w:rPr>
          <w:color w:val="000000"/>
          <w:spacing w:val="-3"/>
          <w:w w:val="105"/>
          <w:sz w:val="24"/>
          <w:szCs w:val="24"/>
          <w:lang w:val="pl-PL"/>
        </w:rPr>
        <w:t xml:space="preserve">Operator zapewni Usługobiorcy Bezpłatną blokadę wychodzących połączeń głosowych </w:t>
      </w:r>
      <w:r w:rsidRPr="0044682B">
        <w:rPr>
          <w:color w:val="000000"/>
          <w:spacing w:val="-4"/>
          <w:w w:val="105"/>
          <w:sz w:val="24"/>
          <w:szCs w:val="24"/>
          <w:lang w:val="pl-PL"/>
        </w:rPr>
        <w:t>z numerami specjalnymi - tzn. taryfikowanymi wg cen wyższych niż standardowa opłata za połączenie.</w:t>
      </w:r>
    </w:p>
    <w:p w14:paraId="1278B387" w14:textId="432E7889" w:rsidR="001948AD" w:rsidRPr="0044682B" w:rsidRDefault="00CA2295" w:rsidP="001948AD">
      <w:pPr>
        <w:numPr>
          <w:ilvl w:val="1"/>
          <w:numId w:val="1"/>
        </w:numPr>
        <w:spacing w:line="20" w:lineRule="atLeast"/>
        <w:ind w:left="1134" w:hanging="573"/>
        <w:jc w:val="both"/>
        <w:rPr>
          <w:color w:val="000000"/>
          <w:spacing w:val="-4"/>
          <w:w w:val="105"/>
          <w:sz w:val="24"/>
          <w:szCs w:val="24"/>
          <w:lang w:val="pl-PL"/>
        </w:rPr>
      </w:pPr>
      <w:r w:rsidRPr="0044682B">
        <w:rPr>
          <w:color w:val="000000"/>
          <w:spacing w:val="-4"/>
          <w:w w:val="105"/>
          <w:sz w:val="24"/>
          <w:szCs w:val="24"/>
          <w:lang w:val="pl-PL"/>
        </w:rPr>
        <w:lastRenderedPageBreak/>
        <w:t xml:space="preserve">Operator zapewni na żądanie Usługobiorcy bezpłatne </w:t>
      </w:r>
      <w:r w:rsidRPr="0044682B">
        <w:rPr>
          <w:color w:val="000000"/>
          <w:spacing w:val="-4"/>
          <w:w w:val="105"/>
          <w:sz w:val="24"/>
          <w:szCs w:val="24"/>
          <w:lang w:val="pl-PL"/>
        </w:rPr>
        <w:tab/>
      </w:r>
      <w:r w:rsidR="253F39ED" w:rsidRPr="0044682B">
        <w:rPr>
          <w:color w:val="000000"/>
          <w:w w:val="105"/>
          <w:sz w:val="24"/>
          <w:szCs w:val="24"/>
          <w:lang w:val="pl-PL"/>
        </w:rPr>
        <w:t>aktywowanie i</w:t>
      </w:r>
      <w:r w:rsidR="001948AD" w:rsidRPr="0044682B">
        <w:rPr>
          <w:color w:val="000000"/>
          <w:spacing w:val="-4"/>
          <w:w w:val="105"/>
          <w:sz w:val="24"/>
          <w:szCs w:val="24"/>
          <w:lang w:val="pl-PL"/>
        </w:rPr>
        <w:t xml:space="preserve"> d</w:t>
      </w:r>
      <w:r w:rsidRPr="0044682B">
        <w:rPr>
          <w:color w:val="000000"/>
          <w:spacing w:val="10"/>
          <w:w w:val="105"/>
          <w:sz w:val="24"/>
          <w:szCs w:val="24"/>
          <w:lang w:val="pl-PL"/>
        </w:rPr>
        <w:t>ezaktywowanie</w:t>
      </w:r>
      <w:r w:rsidR="001948AD" w:rsidRPr="0044682B">
        <w:rPr>
          <w:color w:val="000000"/>
          <w:spacing w:val="10"/>
          <w:w w:val="105"/>
          <w:sz w:val="24"/>
          <w:szCs w:val="24"/>
          <w:lang w:val="pl-PL"/>
        </w:rPr>
        <w:t xml:space="preserve"> </w:t>
      </w:r>
      <w:r w:rsidRPr="0044682B">
        <w:rPr>
          <w:color w:val="000000"/>
          <w:spacing w:val="10"/>
          <w:w w:val="105"/>
          <w:sz w:val="24"/>
          <w:szCs w:val="24"/>
          <w:lang w:val="pl-PL"/>
        </w:rPr>
        <w:t xml:space="preserve">za pomocą dedykowanego rozwiązania (aplikacji z dostępem </w:t>
      </w:r>
      <w:r w:rsidRPr="0044682B">
        <w:rPr>
          <w:color w:val="000000"/>
          <w:spacing w:val="-5"/>
          <w:w w:val="105"/>
          <w:sz w:val="24"/>
          <w:szCs w:val="24"/>
          <w:lang w:val="pl-PL"/>
        </w:rPr>
        <w:t>z poziomu Usługobiorcy) następujących usług:</w:t>
      </w:r>
    </w:p>
    <w:p w14:paraId="3B8C0D59" w14:textId="77777777" w:rsidR="001948AD" w:rsidRPr="0044682B" w:rsidRDefault="00CA2295" w:rsidP="001948AD">
      <w:pPr>
        <w:numPr>
          <w:ilvl w:val="2"/>
          <w:numId w:val="1"/>
        </w:numPr>
        <w:spacing w:line="20" w:lineRule="atLeast"/>
        <w:jc w:val="both"/>
        <w:rPr>
          <w:color w:val="000000"/>
          <w:spacing w:val="-4"/>
          <w:w w:val="105"/>
          <w:sz w:val="24"/>
          <w:szCs w:val="24"/>
          <w:lang w:val="pl-PL"/>
        </w:rPr>
      </w:pPr>
      <w:r w:rsidRPr="0044682B">
        <w:rPr>
          <w:color w:val="000000"/>
          <w:spacing w:val="-6"/>
          <w:w w:val="105"/>
          <w:sz w:val="24"/>
          <w:szCs w:val="24"/>
          <w:lang w:val="pl-PL"/>
        </w:rPr>
        <w:t>rozmów międzynarodowych – roamingu,</w:t>
      </w:r>
    </w:p>
    <w:p w14:paraId="06E8D7DE" w14:textId="77777777" w:rsidR="001948AD" w:rsidRPr="0044682B" w:rsidRDefault="00CA2295" w:rsidP="001948AD">
      <w:pPr>
        <w:numPr>
          <w:ilvl w:val="2"/>
          <w:numId w:val="1"/>
        </w:numPr>
        <w:spacing w:line="20" w:lineRule="atLeast"/>
        <w:jc w:val="both"/>
        <w:rPr>
          <w:color w:val="000000"/>
          <w:spacing w:val="-4"/>
          <w:w w:val="105"/>
          <w:sz w:val="24"/>
          <w:szCs w:val="24"/>
          <w:lang w:val="pl-PL"/>
        </w:rPr>
      </w:pPr>
      <w:r w:rsidRPr="0044682B">
        <w:rPr>
          <w:color w:val="000000"/>
          <w:spacing w:val="-4"/>
          <w:w w:val="105"/>
          <w:sz w:val="24"/>
          <w:szCs w:val="24"/>
          <w:lang w:val="pl-PL"/>
        </w:rPr>
        <w:t>zastrzeżenie identyfikacji numeru,</w:t>
      </w:r>
    </w:p>
    <w:p w14:paraId="2DAE0C88" w14:textId="77777777" w:rsidR="001948AD" w:rsidRPr="0044682B" w:rsidRDefault="00CA2295" w:rsidP="001948AD">
      <w:pPr>
        <w:numPr>
          <w:ilvl w:val="2"/>
          <w:numId w:val="1"/>
        </w:numPr>
        <w:spacing w:line="20" w:lineRule="atLeast"/>
        <w:jc w:val="both"/>
        <w:rPr>
          <w:color w:val="000000"/>
          <w:spacing w:val="-4"/>
          <w:w w:val="105"/>
          <w:sz w:val="24"/>
          <w:szCs w:val="24"/>
          <w:lang w:val="pl-PL"/>
        </w:rPr>
      </w:pPr>
      <w:r w:rsidRPr="0044682B">
        <w:rPr>
          <w:color w:val="000000"/>
          <w:spacing w:val="-6"/>
          <w:w w:val="105"/>
          <w:sz w:val="24"/>
          <w:szCs w:val="24"/>
          <w:lang w:val="pl-PL"/>
        </w:rPr>
        <w:t>blokowanie/odblokowywanie kart SIM.</w:t>
      </w:r>
    </w:p>
    <w:p w14:paraId="09238FAE" w14:textId="77777777" w:rsidR="001948AD" w:rsidRPr="0044682B" w:rsidRDefault="00CA2295" w:rsidP="001948AD">
      <w:pPr>
        <w:numPr>
          <w:ilvl w:val="2"/>
          <w:numId w:val="1"/>
        </w:numPr>
        <w:spacing w:line="20" w:lineRule="atLeast"/>
        <w:jc w:val="both"/>
        <w:rPr>
          <w:color w:val="000000"/>
          <w:spacing w:val="-4"/>
          <w:w w:val="105"/>
          <w:sz w:val="24"/>
          <w:szCs w:val="24"/>
          <w:lang w:val="pl-PL"/>
        </w:rPr>
      </w:pPr>
      <w:r w:rsidRPr="0044682B">
        <w:rPr>
          <w:color w:val="000000"/>
          <w:spacing w:val="-3"/>
          <w:w w:val="105"/>
          <w:sz w:val="24"/>
          <w:szCs w:val="24"/>
          <w:lang w:val="pl-PL"/>
        </w:rPr>
        <w:t>aktywowanie/dezaktywowanie usług dostępnych u Operatora w tym i tych nie</w:t>
      </w:r>
      <w:r w:rsidR="001948AD" w:rsidRPr="0044682B">
        <w:rPr>
          <w:color w:val="000000"/>
          <w:spacing w:val="-4"/>
          <w:w w:val="105"/>
          <w:sz w:val="24"/>
          <w:szCs w:val="24"/>
          <w:lang w:val="pl-PL"/>
        </w:rPr>
        <w:t xml:space="preserve"> </w:t>
      </w:r>
      <w:r w:rsidRPr="0044682B">
        <w:rPr>
          <w:color w:val="000000"/>
          <w:spacing w:val="-4"/>
          <w:w w:val="105"/>
          <w:sz w:val="24"/>
          <w:szCs w:val="24"/>
          <w:lang w:val="pl-PL"/>
        </w:rPr>
        <w:t>wymienionych w umowie (przy odpłatności wg cennika Operatora),</w:t>
      </w:r>
    </w:p>
    <w:p w14:paraId="344BCA9F" w14:textId="77777777" w:rsidR="001948AD" w:rsidRPr="0044682B" w:rsidRDefault="00CA2295" w:rsidP="001948AD">
      <w:pPr>
        <w:numPr>
          <w:ilvl w:val="2"/>
          <w:numId w:val="1"/>
        </w:numPr>
        <w:spacing w:line="20" w:lineRule="atLeast"/>
        <w:jc w:val="both"/>
        <w:rPr>
          <w:color w:val="000000"/>
          <w:spacing w:val="-4"/>
          <w:w w:val="105"/>
          <w:sz w:val="24"/>
          <w:szCs w:val="24"/>
          <w:lang w:val="pl-PL"/>
        </w:rPr>
      </w:pPr>
      <w:r w:rsidRPr="0044682B">
        <w:rPr>
          <w:color w:val="000000"/>
          <w:spacing w:val="3"/>
          <w:w w:val="105"/>
          <w:sz w:val="24"/>
          <w:szCs w:val="24"/>
          <w:lang w:val="pl-PL"/>
        </w:rPr>
        <w:t>wykonanie zestawienia zrealizowanych połączeń i transmisji danych dla</w:t>
      </w:r>
      <w:r w:rsidR="001948AD" w:rsidRPr="0044682B">
        <w:rPr>
          <w:color w:val="000000"/>
          <w:spacing w:val="-4"/>
          <w:w w:val="105"/>
          <w:sz w:val="24"/>
          <w:szCs w:val="24"/>
          <w:lang w:val="pl-PL"/>
        </w:rPr>
        <w:t xml:space="preserve"> </w:t>
      </w:r>
      <w:r w:rsidRPr="0044682B">
        <w:rPr>
          <w:color w:val="000000"/>
          <w:spacing w:val="1"/>
          <w:w w:val="105"/>
          <w:sz w:val="24"/>
          <w:szCs w:val="24"/>
          <w:lang w:val="pl-PL"/>
        </w:rPr>
        <w:t>pojedynczego numeru abonenckiego za okres od 1 miesiąca do maksymalnie</w:t>
      </w:r>
      <w:r w:rsidR="001948AD" w:rsidRPr="0044682B">
        <w:rPr>
          <w:color w:val="000000"/>
          <w:spacing w:val="-4"/>
          <w:w w:val="105"/>
          <w:sz w:val="24"/>
          <w:szCs w:val="24"/>
          <w:lang w:val="pl-PL"/>
        </w:rPr>
        <w:t xml:space="preserve"> </w:t>
      </w:r>
      <w:r w:rsidRPr="0044682B">
        <w:rPr>
          <w:color w:val="000000"/>
          <w:spacing w:val="-8"/>
          <w:w w:val="105"/>
          <w:sz w:val="24"/>
          <w:szCs w:val="24"/>
          <w:lang w:val="pl-PL"/>
        </w:rPr>
        <w:t>12 miesięcy.</w:t>
      </w:r>
    </w:p>
    <w:p w14:paraId="5AA90961" w14:textId="19EB48F0" w:rsidR="001948AD" w:rsidRPr="0044682B" w:rsidRDefault="00CA2295" w:rsidP="001948AD">
      <w:pPr>
        <w:numPr>
          <w:ilvl w:val="1"/>
          <w:numId w:val="1"/>
        </w:numPr>
        <w:spacing w:line="20" w:lineRule="atLeast"/>
        <w:ind w:left="1134" w:hanging="573"/>
        <w:jc w:val="both"/>
        <w:rPr>
          <w:color w:val="000000"/>
          <w:spacing w:val="-10"/>
          <w:w w:val="105"/>
          <w:sz w:val="24"/>
          <w:szCs w:val="24"/>
          <w:lang w:val="pl-PL"/>
        </w:rPr>
      </w:pPr>
      <w:r w:rsidRPr="0044682B">
        <w:rPr>
          <w:color w:val="000000"/>
          <w:spacing w:val="-3"/>
          <w:w w:val="105"/>
          <w:sz w:val="24"/>
          <w:szCs w:val="24"/>
          <w:lang w:val="pl-PL"/>
        </w:rPr>
        <w:t>Operator zapewni Usługobiorcy pakiet aktywnych usług takich jak</w:t>
      </w:r>
      <w:r w:rsidR="0B9DF0A1" w:rsidRPr="0044682B">
        <w:rPr>
          <w:color w:val="000000"/>
          <w:spacing w:val="-3"/>
          <w:w w:val="105"/>
          <w:sz w:val="24"/>
          <w:szCs w:val="24"/>
          <w:lang w:val="pl-PL"/>
        </w:rPr>
        <w:t>:</w:t>
      </w:r>
      <w:r w:rsidRPr="0044682B">
        <w:rPr>
          <w:color w:val="000000"/>
          <w:spacing w:val="-3"/>
          <w:w w:val="105"/>
          <w:sz w:val="24"/>
          <w:szCs w:val="24"/>
          <w:lang w:val="pl-PL"/>
        </w:rPr>
        <w:t xml:space="preserve"> połączenie </w:t>
      </w:r>
      <w:r w:rsidRPr="0044682B">
        <w:rPr>
          <w:color w:val="000000"/>
          <w:spacing w:val="-5"/>
          <w:w w:val="105"/>
          <w:sz w:val="24"/>
          <w:szCs w:val="24"/>
          <w:lang w:val="pl-PL"/>
        </w:rPr>
        <w:t>oczekujące, blokowanie połączeń, zawieszanie połączenia, rozmowa konferencyjna.</w:t>
      </w:r>
    </w:p>
    <w:p w14:paraId="21D9C35A" w14:textId="22D224A0" w:rsidR="001948AD" w:rsidRPr="0044682B" w:rsidRDefault="00CA2295" w:rsidP="001948AD">
      <w:pPr>
        <w:numPr>
          <w:ilvl w:val="1"/>
          <w:numId w:val="1"/>
        </w:numPr>
        <w:spacing w:line="20" w:lineRule="atLeast"/>
        <w:ind w:left="1134" w:hanging="573"/>
        <w:jc w:val="both"/>
        <w:rPr>
          <w:color w:val="000000"/>
          <w:spacing w:val="-10"/>
          <w:w w:val="105"/>
          <w:sz w:val="24"/>
          <w:szCs w:val="24"/>
          <w:lang w:val="pl-PL"/>
        </w:rPr>
      </w:pPr>
      <w:r w:rsidRPr="0044682B">
        <w:rPr>
          <w:color w:val="000000"/>
          <w:spacing w:val="-4"/>
          <w:w w:val="105"/>
          <w:sz w:val="24"/>
          <w:szCs w:val="24"/>
          <w:lang w:val="pl-PL"/>
        </w:rPr>
        <w:t>Operator zapewni Usługobiorcy bezpłatne połączenia z numerami alarmowymi</w:t>
      </w:r>
      <w:r w:rsidR="493E7FF9" w:rsidRPr="0044682B">
        <w:rPr>
          <w:color w:val="000000"/>
          <w:spacing w:val="-4"/>
          <w:w w:val="105"/>
          <w:sz w:val="24"/>
          <w:szCs w:val="24"/>
          <w:lang w:val="pl-PL"/>
        </w:rPr>
        <w:t>:</w:t>
      </w:r>
      <w:r w:rsidRPr="0044682B">
        <w:rPr>
          <w:color w:val="000000"/>
          <w:spacing w:val="-4"/>
          <w:w w:val="105"/>
          <w:sz w:val="24"/>
          <w:szCs w:val="24"/>
          <w:lang w:val="pl-PL"/>
        </w:rPr>
        <w:t xml:space="preserve"> 112,</w:t>
      </w:r>
      <w:r w:rsidR="5EDB0F29" w:rsidRPr="0044682B">
        <w:rPr>
          <w:color w:val="000000"/>
          <w:spacing w:val="-4"/>
          <w:w w:val="105"/>
          <w:sz w:val="24"/>
          <w:szCs w:val="24"/>
          <w:lang w:val="pl-PL"/>
        </w:rPr>
        <w:t xml:space="preserve"> </w:t>
      </w:r>
      <w:r w:rsidRPr="0044682B">
        <w:rPr>
          <w:color w:val="000000"/>
          <w:spacing w:val="-5"/>
          <w:w w:val="105"/>
          <w:sz w:val="24"/>
          <w:szCs w:val="24"/>
          <w:lang w:val="pl-PL"/>
        </w:rPr>
        <w:t>999, 998, 997, 994, 993, 992, 986, 985, 984.</w:t>
      </w:r>
    </w:p>
    <w:p w14:paraId="3A2829DD" w14:textId="24A124F9" w:rsidR="001948AD" w:rsidRPr="0044682B" w:rsidRDefault="00CA2295" w:rsidP="001948AD">
      <w:pPr>
        <w:numPr>
          <w:ilvl w:val="1"/>
          <w:numId w:val="1"/>
        </w:numPr>
        <w:spacing w:line="20" w:lineRule="atLeast"/>
        <w:ind w:left="1134" w:hanging="573"/>
        <w:jc w:val="both"/>
        <w:rPr>
          <w:color w:val="000000"/>
          <w:spacing w:val="-10"/>
          <w:w w:val="105"/>
          <w:sz w:val="24"/>
          <w:szCs w:val="24"/>
          <w:lang w:val="pl-PL"/>
        </w:rPr>
      </w:pPr>
      <w:r w:rsidRPr="0044682B">
        <w:rPr>
          <w:color w:val="000000"/>
          <w:spacing w:val="-2"/>
          <w:w w:val="105"/>
          <w:sz w:val="24"/>
          <w:szCs w:val="24"/>
          <w:lang w:val="pl-PL"/>
        </w:rPr>
        <w:t>Operator zapewni Usługobiorcy bezpłatną wymianę wadliwej karty SIM</w:t>
      </w:r>
      <w:r w:rsidR="746FB532" w:rsidRPr="0044682B">
        <w:rPr>
          <w:color w:val="000000"/>
          <w:spacing w:val="-2"/>
          <w:w w:val="105"/>
          <w:sz w:val="24"/>
          <w:szCs w:val="24"/>
          <w:lang w:val="pl-PL"/>
        </w:rPr>
        <w:t>.</w:t>
      </w:r>
    </w:p>
    <w:p w14:paraId="31DAD8C8" w14:textId="77777777" w:rsidR="00D80C30" w:rsidRPr="0044682B" w:rsidRDefault="00CA2295" w:rsidP="00D80C30">
      <w:pPr>
        <w:numPr>
          <w:ilvl w:val="0"/>
          <w:numId w:val="1"/>
        </w:numPr>
        <w:spacing w:line="20" w:lineRule="atLeast"/>
        <w:ind w:right="36"/>
        <w:jc w:val="both"/>
        <w:rPr>
          <w:color w:val="000000"/>
          <w:spacing w:val="-4"/>
          <w:w w:val="105"/>
          <w:sz w:val="24"/>
          <w:szCs w:val="24"/>
          <w:lang w:val="pl-PL"/>
        </w:rPr>
      </w:pPr>
      <w:r w:rsidRPr="0044682B">
        <w:rPr>
          <w:color w:val="000000"/>
          <w:spacing w:val="-4"/>
          <w:w w:val="105"/>
          <w:sz w:val="24"/>
          <w:szCs w:val="24"/>
          <w:lang w:val="pl-PL"/>
        </w:rPr>
        <w:t xml:space="preserve">Maksymalna ilość usług komunikacji głosowej wynosi proporcjonalnie w stosunku do </w:t>
      </w:r>
      <w:r w:rsidRPr="0044682B">
        <w:rPr>
          <w:color w:val="000000"/>
          <w:spacing w:val="-9"/>
          <w:w w:val="105"/>
          <w:sz w:val="24"/>
          <w:szCs w:val="24"/>
          <w:lang w:val="pl-PL"/>
        </w:rPr>
        <w:t xml:space="preserve">łącznej ilości użytkowanych usług przez Usługobiorcę w danej klasie w ramach niniejszej </w:t>
      </w:r>
      <w:r w:rsidRPr="0044682B">
        <w:rPr>
          <w:color w:val="000000"/>
          <w:spacing w:val="-4"/>
          <w:w w:val="105"/>
          <w:sz w:val="24"/>
          <w:szCs w:val="24"/>
          <w:lang w:val="pl-PL"/>
        </w:rPr>
        <w:t>umowy, z tolerancją:</w:t>
      </w:r>
    </w:p>
    <w:p w14:paraId="33BB2DCC" w14:textId="2A34BFD2" w:rsidR="00D80C30" w:rsidRPr="0044682B" w:rsidRDefault="001F3D42" w:rsidP="00D80C30">
      <w:pPr>
        <w:numPr>
          <w:ilvl w:val="1"/>
          <w:numId w:val="1"/>
        </w:numPr>
        <w:spacing w:line="20" w:lineRule="atLeast"/>
        <w:ind w:right="36"/>
        <w:jc w:val="both"/>
        <w:rPr>
          <w:color w:val="000000"/>
          <w:spacing w:val="-4"/>
          <w:w w:val="105"/>
          <w:sz w:val="24"/>
          <w:szCs w:val="24"/>
          <w:lang w:val="pl-PL"/>
        </w:rPr>
      </w:pPr>
      <w:r w:rsidRPr="0044682B">
        <w:rPr>
          <w:color w:val="000000"/>
          <w:spacing w:val="-1"/>
          <w:w w:val="105"/>
          <w:sz w:val="24"/>
          <w:szCs w:val="24"/>
          <w:lang w:val="pl-PL"/>
        </w:rPr>
        <w:t>4% (±3</w:t>
      </w:r>
      <w:r w:rsidR="353724F1" w:rsidRPr="0044682B">
        <w:rPr>
          <w:color w:val="000000"/>
          <w:spacing w:val="-1"/>
          <w:w w:val="105"/>
          <w:sz w:val="24"/>
          <w:szCs w:val="24"/>
          <w:lang w:val="pl-PL"/>
        </w:rPr>
        <w:t>%)</w:t>
      </w:r>
      <w:r w:rsidR="00CA2295" w:rsidRPr="0044682B">
        <w:rPr>
          <w:color w:val="000000"/>
          <w:spacing w:val="-1"/>
          <w:w w:val="105"/>
          <w:sz w:val="24"/>
          <w:szCs w:val="24"/>
          <w:lang w:val="pl-PL"/>
        </w:rPr>
        <w:t xml:space="preserve"> dla grupy </w:t>
      </w:r>
      <w:r w:rsidRPr="6A2214C2">
        <w:rPr>
          <w:b/>
          <w:bCs/>
          <w:color w:val="000000"/>
          <w:spacing w:val="-6"/>
          <w:w w:val="105"/>
          <w:sz w:val="24"/>
          <w:szCs w:val="24"/>
          <w:lang w:val="pl-PL"/>
        </w:rPr>
        <w:t>„podstawowy”</w:t>
      </w:r>
      <w:r w:rsidR="00CA2295" w:rsidRPr="0044682B">
        <w:rPr>
          <w:color w:val="000000"/>
          <w:spacing w:val="-1"/>
          <w:w w:val="105"/>
          <w:sz w:val="24"/>
          <w:szCs w:val="24"/>
          <w:lang w:val="pl-PL"/>
        </w:rPr>
        <w:t xml:space="preserve">, </w:t>
      </w:r>
      <w:r w:rsidRPr="0044682B">
        <w:rPr>
          <w:color w:val="000000"/>
          <w:spacing w:val="-1"/>
          <w:w w:val="105"/>
          <w:sz w:val="24"/>
          <w:szCs w:val="24"/>
          <w:lang w:val="pl-PL"/>
        </w:rPr>
        <w:t>lecz nie mniej niż 7</w:t>
      </w:r>
      <w:r w:rsidR="00D80C30" w:rsidRPr="0044682B">
        <w:rPr>
          <w:color w:val="000000"/>
          <w:spacing w:val="-1"/>
          <w:w w:val="105"/>
          <w:sz w:val="24"/>
          <w:szCs w:val="24"/>
          <w:lang w:val="pl-PL"/>
        </w:rPr>
        <w:t xml:space="preserve"> sztuk,</w:t>
      </w:r>
    </w:p>
    <w:p w14:paraId="2ED8CD57" w14:textId="7B58E713" w:rsidR="00D80C30" w:rsidRPr="0044682B" w:rsidRDefault="001F3D42" w:rsidP="00D80C30">
      <w:pPr>
        <w:numPr>
          <w:ilvl w:val="1"/>
          <w:numId w:val="1"/>
        </w:numPr>
        <w:spacing w:line="20" w:lineRule="atLeast"/>
        <w:ind w:right="36"/>
        <w:jc w:val="both"/>
        <w:rPr>
          <w:color w:val="000000"/>
          <w:spacing w:val="-4"/>
          <w:w w:val="105"/>
          <w:sz w:val="24"/>
          <w:szCs w:val="24"/>
          <w:lang w:val="pl-PL"/>
        </w:rPr>
      </w:pPr>
      <w:r w:rsidRPr="0044682B">
        <w:rPr>
          <w:color w:val="000000"/>
          <w:spacing w:val="-6"/>
          <w:w w:val="105"/>
          <w:sz w:val="24"/>
          <w:szCs w:val="24"/>
          <w:lang w:val="pl-PL"/>
        </w:rPr>
        <w:t>96% (±19</w:t>
      </w:r>
      <w:r w:rsidR="62874F8B" w:rsidRPr="0044682B">
        <w:rPr>
          <w:color w:val="000000"/>
          <w:spacing w:val="-6"/>
          <w:w w:val="105"/>
          <w:sz w:val="24"/>
          <w:szCs w:val="24"/>
          <w:lang w:val="pl-PL"/>
        </w:rPr>
        <w:t>%)</w:t>
      </w:r>
      <w:r w:rsidR="00CA2295" w:rsidRPr="0044682B">
        <w:rPr>
          <w:color w:val="000000"/>
          <w:spacing w:val="-6"/>
          <w:w w:val="105"/>
          <w:sz w:val="24"/>
          <w:szCs w:val="24"/>
          <w:lang w:val="pl-PL"/>
        </w:rPr>
        <w:t xml:space="preserve"> dla grupy </w:t>
      </w:r>
      <w:r w:rsidRPr="6A2214C2">
        <w:rPr>
          <w:b/>
          <w:bCs/>
          <w:color w:val="000000"/>
          <w:spacing w:val="-6"/>
          <w:w w:val="105"/>
          <w:sz w:val="24"/>
          <w:szCs w:val="24"/>
          <w:lang w:val="pl-PL"/>
        </w:rPr>
        <w:t>„rozszerzony”</w:t>
      </w:r>
      <w:r w:rsidR="00CA2295" w:rsidRPr="0044682B">
        <w:rPr>
          <w:color w:val="000000"/>
          <w:spacing w:val="-6"/>
          <w:w w:val="105"/>
          <w:sz w:val="24"/>
          <w:szCs w:val="24"/>
          <w:lang w:val="pl-PL"/>
        </w:rPr>
        <w:t>, lec</w:t>
      </w:r>
      <w:r w:rsidR="007C1C03">
        <w:rPr>
          <w:color w:val="000000"/>
          <w:spacing w:val="-6"/>
          <w:w w:val="105"/>
          <w:sz w:val="24"/>
          <w:szCs w:val="24"/>
          <w:lang w:val="pl-PL"/>
        </w:rPr>
        <w:t>z nie mniej niż 149</w:t>
      </w:r>
      <w:r w:rsidR="00D80C30" w:rsidRPr="0044682B">
        <w:rPr>
          <w:color w:val="000000"/>
          <w:spacing w:val="-6"/>
          <w:w w:val="105"/>
          <w:sz w:val="24"/>
          <w:szCs w:val="24"/>
          <w:lang w:val="pl-PL"/>
        </w:rPr>
        <w:t xml:space="preserve"> sztuk,</w:t>
      </w:r>
    </w:p>
    <w:p w14:paraId="4E4A6177" w14:textId="05269A5B" w:rsidR="00D80C30" w:rsidRPr="0044682B" w:rsidRDefault="00CA2295" w:rsidP="00D80C30">
      <w:pPr>
        <w:numPr>
          <w:ilvl w:val="0"/>
          <w:numId w:val="1"/>
        </w:numPr>
        <w:spacing w:line="20" w:lineRule="atLeast"/>
        <w:ind w:right="36"/>
        <w:jc w:val="both"/>
        <w:rPr>
          <w:color w:val="000000"/>
          <w:spacing w:val="-4"/>
          <w:w w:val="105"/>
          <w:sz w:val="24"/>
          <w:szCs w:val="24"/>
          <w:lang w:val="pl-PL"/>
        </w:rPr>
      </w:pPr>
      <w:r w:rsidRPr="0044682B">
        <w:rPr>
          <w:color w:val="000000"/>
          <w:spacing w:val="-10"/>
          <w:w w:val="105"/>
          <w:sz w:val="24"/>
          <w:szCs w:val="24"/>
          <w:lang w:val="pl-PL"/>
        </w:rPr>
        <w:t>Łączna ilość zakupionych usług mobilnego dostę</w:t>
      </w:r>
      <w:r w:rsidR="00C97F3D" w:rsidRPr="0044682B">
        <w:rPr>
          <w:color w:val="000000"/>
          <w:spacing w:val="-10"/>
          <w:w w:val="105"/>
          <w:sz w:val="24"/>
          <w:szCs w:val="24"/>
          <w:lang w:val="pl-PL"/>
        </w:rPr>
        <w:t>pu do Internetu nie przekroczy 15</w:t>
      </w:r>
      <w:r w:rsidRPr="0044682B">
        <w:rPr>
          <w:color w:val="000000"/>
          <w:spacing w:val="-10"/>
          <w:w w:val="105"/>
          <w:sz w:val="24"/>
          <w:szCs w:val="24"/>
          <w:lang w:val="pl-PL"/>
        </w:rPr>
        <w:t xml:space="preserve">% ilości </w:t>
      </w:r>
      <w:r w:rsidRPr="0044682B">
        <w:rPr>
          <w:color w:val="000000"/>
          <w:spacing w:val="-4"/>
          <w:w w:val="105"/>
          <w:sz w:val="24"/>
          <w:szCs w:val="24"/>
          <w:lang w:val="pl-PL"/>
        </w:rPr>
        <w:t xml:space="preserve">zakupionych usług </w:t>
      </w:r>
      <w:r w:rsidR="69B122F4" w:rsidRPr="0044682B">
        <w:rPr>
          <w:color w:val="000000"/>
          <w:spacing w:val="-4"/>
          <w:w w:val="105"/>
          <w:sz w:val="24"/>
          <w:szCs w:val="24"/>
          <w:lang w:val="pl-PL"/>
        </w:rPr>
        <w:t>głosowych,</w:t>
      </w:r>
      <w:r w:rsidRPr="0044682B">
        <w:rPr>
          <w:color w:val="000000"/>
          <w:spacing w:val="-4"/>
          <w:w w:val="105"/>
          <w:sz w:val="24"/>
          <w:szCs w:val="24"/>
          <w:lang w:val="pl-PL"/>
        </w:rPr>
        <w:t xml:space="preserve"> lecz nie będzie niższa niż 10 sztuk.</w:t>
      </w:r>
    </w:p>
    <w:p w14:paraId="1689EA6D" w14:textId="4E8892C8" w:rsidR="00D80C30" w:rsidRPr="0044682B" w:rsidRDefault="00CA2295" w:rsidP="00D80C30">
      <w:pPr>
        <w:numPr>
          <w:ilvl w:val="0"/>
          <w:numId w:val="1"/>
        </w:numPr>
        <w:spacing w:line="20" w:lineRule="atLeast"/>
        <w:ind w:right="36"/>
        <w:jc w:val="both"/>
        <w:rPr>
          <w:color w:val="000000"/>
          <w:spacing w:val="-4"/>
          <w:w w:val="105"/>
          <w:sz w:val="24"/>
          <w:szCs w:val="24"/>
          <w:lang w:val="pl-PL"/>
        </w:rPr>
      </w:pPr>
      <w:r w:rsidRPr="0044682B">
        <w:rPr>
          <w:color w:val="000000"/>
          <w:spacing w:val="2"/>
          <w:w w:val="105"/>
          <w:sz w:val="24"/>
          <w:szCs w:val="24"/>
          <w:lang w:val="pl-PL"/>
        </w:rPr>
        <w:t xml:space="preserve">Świadczona usługa telekomunikacyjna ma zapewnić między innymi zachowanie </w:t>
      </w:r>
      <w:r w:rsidRPr="0044682B">
        <w:rPr>
          <w:color w:val="000000"/>
          <w:spacing w:val="-2"/>
          <w:w w:val="105"/>
          <w:sz w:val="24"/>
          <w:szCs w:val="24"/>
          <w:lang w:val="pl-PL"/>
        </w:rPr>
        <w:t xml:space="preserve">dotychczas używanych numerów telefonicznych, przeniesienie numeru na zasadach </w:t>
      </w:r>
      <w:r w:rsidRPr="0044682B">
        <w:rPr>
          <w:color w:val="000000"/>
          <w:spacing w:val="-12"/>
          <w:w w:val="105"/>
          <w:sz w:val="24"/>
          <w:szCs w:val="24"/>
          <w:lang w:val="pl-PL"/>
        </w:rPr>
        <w:t xml:space="preserve">zgodnych z Prawem Telekomunikacyjnym, łączność głosową, tekstową (SMS) i MMS oraz </w:t>
      </w:r>
      <w:r w:rsidRPr="0044682B">
        <w:rPr>
          <w:color w:val="000000"/>
          <w:spacing w:val="-10"/>
          <w:w w:val="105"/>
          <w:sz w:val="24"/>
          <w:szCs w:val="24"/>
          <w:lang w:val="pl-PL"/>
        </w:rPr>
        <w:t xml:space="preserve">mobilny dostęp do Internetu. Realizacja usługi odbywać się będzie poprzez wykorzystanie </w:t>
      </w:r>
      <w:r w:rsidRPr="0044682B">
        <w:rPr>
          <w:color w:val="000000"/>
          <w:w w:val="105"/>
          <w:sz w:val="24"/>
          <w:szCs w:val="24"/>
          <w:lang w:val="pl-PL"/>
        </w:rPr>
        <w:t xml:space="preserve">dostarczonych przez Operatora aktywnych kart </w:t>
      </w:r>
      <w:r w:rsidR="6D458128" w:rsidRPr="0044682B">
        <w:rPr>
          <w:color w:val="000000"/>
          <w:w w:val="105"/>
          <w:sz w:val="24"/>
          <w:szCs w:val="24"/>
          <w:lang w:val="pl-PL"/>
        </w:rPr>
        <w:t>SIM.</w:t>
      </w:r>
      <w:bookmarkStart w:id="3" w:name="_GoBack"/>
      <w:bookmarkEnd w:id="3"/>
      <w:r w:rsidRPr="0044682B">
        <w:rPr>
          <w:color w:val="000000"/>
          <w:spacing w:val="-10"/>
          <w:w w:val="105"/>
          <w:sz w:val="24"/>
          <w:szCs w:val="24"/>
          <w:lang w:val="pl-PL"/>
        </w:rPr>
        <w:tab/>
      </w:r>
      <w:r w:rsidR="5C1943BC" w:rsidRPr="0044682B">
        <w:rPr>
          <w:color w:val="000000"/>
          <w:spacing w:val="-8"/>
          <w:w w:val="105"/>
          <w:sz w:val="24"/>
          <w:szCs w:val="24"/>
          <w:lang w:val="pl-PL"/>
        </w:rPr>
        <w:t xml:space="preserve"> </w:t>
      </w:r>
      <w:r w:rsidRPr="0044682B">
        <w:rPr>
          <w:color w:val="000000"/>
          <w:spacing w:val="-8"/>
          <w:w w:val="105"/>
          <w:sz w:val="24"/>
          <w:szCs w:val="24"/>
          <w:lang w:val="pl-PL"/>
        </w:rPr>
        <w:tab/>
      </w:r>
      <w:del w:id="4" w:author="Łukasz Juchacz" w:date="2020-04-30T14:08:00Z">
        <w:r w:rsidRPr="0044682B" w:rsidDel="0094438F">
          <w:rPr>
            <w:color w:val="000000"/>
            <w:spacing w:val="-4"/>
            <w:w w:val="105"/>
            <w:sz w:val="24"/>
            <w:szCs w:val="24"/>
            <w:lang w:val="pl-PL"/>
          </w:rPr>
          <w:delText>Usługobiorca</w:delText>
        </w:r>
        <w:r w:rsidR="69CC9328" w:rsidRPr="0044682B" w:rsidDel="0094438F">
          <w:rPr>
            <w:color w:val="000000"/>
            <w:spacing w:val="-4"/>
            <w:w w:val="105"/>
            <w:sz w:val="24"/>
            <w:szCs w:val="24"/>
            <w:lang w:val="pl-PL"/>
          </w:rPr>
          <w:delText xml:space="preserve"> </w:delText>
        </w:r>
        <w:r w:rsidRPr="0044682B" w:rsidDel="0094438F">
          <w:rPr>
            <w:color w:val="000000"/>
            <w:spacing w:val="-4"/>
            <w:w w:val="105"/>
            <w:sz w:val="24"/>
            <w:szCs w:val="24"/>
            <w:lang w:val="pl-PL"/>
          </w:rPr>
          <w:tab/>
        </w:r>
        <w:r w:rsidRPr="0044682B" w:rsidDel="0094438F">
          <w:rPr>
            <w:color w:val="000000"/>
            <w:spacing w:val="-6"/>
            <w:w w:val="105"/>
            <w:sz w:val="24"/>
            <w:szCs w:val="24"/>
            <w:lang w:val="pl-PL"/>
          </w:rPr>
          <w:delText>przewiduje</w:delText>
        </w:r>
        <w:r w:rsidR="0CC419B8" w:rsidRPr="0044682B" w:rsidDel="0094438F">
          <w:rPr>
            <w:color w:val="000000"/>
            <w:spacing w:val="-6"/>
            <w:w w:val="105"/>
            <w:sz w:val="24"/>
            <w:szCs w:val="24"/>
            <w:lang w:val="pl-PL"/>
          </w:rPr>
          <w:delText xml:space="preserve"> </w:delText>
        </w:r>
        <w:r w:rsidRPr="0044682B" w:rsidDel="0094438F">
          <w:rPr>
            <w:color w:val="000000"/>
            <w:spacing w:val="-6"/>
            <w:w w:val="105"/>
            <w:sz w:val="24"/>
            <w:szCs w:val="24"/>
            <w:lang w:val="pl-PL"/>
          </w:rPr>
          <w:tab/>
        </w:r>
        <w:r w:rsidRPr="0044682B" w:rsidDel="0094438F">
          <w:rPr>
            <w:color w:val="000000"/>
            <w:spacing w:val="-8"/>
            <w:w w:val="105"/>
            <w:sz w:val="24"/>
            <w:szCs w:val="24"/>
            <w:lang w:val="pl-PL"/>
          </w:rPr>
          <w:delText>przeniesienie</w:delText>
        </w:r>
        <w:r w:rsidR="00D80C30" w:rsidRPr="0044682B" w:rsidDel="0094438F">
          <w:rPr>
            <w:color w:val="000000"/>
            <w:spacing w:val="-4"/>
            <w:w w:val="105"/>
            <w:sz w:val="24"/>
            <w:szCs w:val="24"/>
            <w:lang w:val="pl-PL"/>
          </w:rPr>
          <w:delText xml:space="preserve"> p</w:delText>
        </w:r>
        <w:r w:rsidRPr="0044682B" w:rsidDel="0094438F">
          <w:rPr>
            <w:color w:val="000000"/>
            <w:spacing w:val="-6"/>
            <w:w w:val="105"/>
            <w:sz w:val="24"/>
            <w:szCs w:val="24"/>
            <w:lang w:val="pl-PL"/>
          </w:rPr>
          <w:delText xml:space="preserve">oszczególnych numerów do nowego operatora po zakończeniu dotychczas posiadanych </w:delText>
        </w:r>
        <w:r w:rsidRPr="0044682B" w:rsidDel="0094438F">
          <w:rPr>
            <w:color w:val="000000"/>
            <w:spacing w:val="-5"/>
            <w:w w:val="105"/>
            <w:sz w:val="24"/>
            <w:szCs w:val="24"/>
            <w:lang w:val="pl-PL"/>
          </w:rPr>
          <w:delText>umów i wygaśnięci</w:delText>
        </w:r>
        <w:r w:rsidR="31B7FE57" w:rsidRPr="0044682B" w:rsidDel="0094438F">
          <w:rPr>
            <w:color w:val="000000"/>
            <w:spacing w:val="-5"/>
            <w:w w:val="105"/>
            <w:sz w:val="24"/>
            <w:szCs w:val="24"/>
            <w:lang w:val="pl-PL"/>
          </w:rPr>
          <w:delText>u</w:delText>
        </w:r>
        <w:r w:rsidRPr="0044682B" w:rsidDel="0094438F">
          <w:rPr>
            <w:color w:val="000000"/>
            <w:spacing w:val="-5"/>
            <w:w w:val="105"/>
            <w:sz w:val="24"/>
            <w:szCs w:val="24"/>
            <w:lang w:val="pl-PL"/>
          </w:rPr>
          <w:delText xml:space="preserve"> zobowiązań z nich wynikających.</w:delText>
        </w:r>
      </w:del>
    </w:p>
    <w:p w14:paraId="43F3030E" w14:textId="568E86F8" w:rsidR="00D80C30" w:rsidRPr="0044682B" w:rsidRDefault="00CA2295" w:rsidP="00D80C30">
      <w:pPr>
        <w:numPr>
          <w:ilvl w:val="0"/>
          <w:numId w:val="1"/>
        </w:numPr>
        <w:spacing w:line="20" w:lineRule="atLeast"/>
        <w:ind w:right="36"/>
        <w:jc w:val="both"/>
        <w:rPr>
          <w:color w:val="000000"/>
          <w:spacing w:val="-4"/>
          <w:w w:val="105"/>
          <w:sz w:val="24"/>
          <w:szCs w:val="24"/>
          <w:lang w:val="pl-PL"/>
        </w:rPr>
      </w:pPr>
      <w:r w:rsidRPr="0044682B">
        <w:rPr>
          <w:color w:val="000000"/>
          <w:spacing w:val="-5"/>
          <w:w w:val="105"/>
          <w:sz w:val="24"/>
          <w:szCs w:val="24"/>
          <w:lang w:val="pl-PL"/>
        </w:rPr>
        <w:t>Przewiduje się zmianę zakresu przedmiotu zamówienia o 15</w:t>
      </w:r>
      <w:r w:rsidR="16E5C836" w:rsidRPr="0044682B">
        <w:rPr>
          <w:color w:val="000000"/>
          <w:spacing w:val="-5"/>
          <w:w w:val="105"/>
          <w:sz w:val="24"/>
          <w:szCs w:val="24"/>
          <w:lang w:val="pl-PL"/>
        </w:rPr>
        <w:t>%.</w:t>
      </w:r>
      <w:r w:rsidRPr="0044682B">
        <w:rPr>
          <w:color w:val="000000"/>
          <w:spacing w:val="-5"/>
          <w:w w:val="105"/>
          <w:sz w:val="24"/>
          <w:szCs w:val="24"/>
          <w:lang w:val="pl-PL"/>
        </w:rPr>
        <w:t xml:space="preserve"> Zwiększenie to może </w:t>
      </w:r>
      <w:r w:rsidRPr="0044682B">
        <w:rPr>
          <w:color w:val="000000"/>
          <w:spacing w:val="-9"/>
          <w:w w:val="105"/>
          <w:sz w:val="24"/>
          <w:szCs w:val="24"/>
          <w:lang w:val="pl-PL"/>
        </w:rPr>
        <w:t xml:space="preserve">dotyczyć zakupu większej niż planowano ilości usług lub zwiększenia kosztów o koszty nie </w:t>
      </w:r>
      <w:r w:rsidRPr="0044682B">
        <w:rPr>
          <w:color w:val="000000"/>
          <w:spacing w:val="-4"/>
          <w:w w:val="105"/>
          <w:sz w:val="24"/>
          <w:szCs w:val="24"/>
          <w:lang w:val="pl-PL"/>
        </w:rPr>
        <w:t>ujęte w tej specyfikacji takich jak koszty roamingu</w:t>
      </w:r>
      <w:r w:rsidR="7E9BE9F3" w:rsidRPr="0044682B">
        <w:rPr>
          <w:color w:val="000000"/>
          <w:spacing w:val="-4"/>
          <w:w w:val="105"/>
          <w:sz w:val="24"/>
          <w:szCs w:val="24"/>
          <w:lang w:val="pl-PL"/>
        </w:rPr>
        <w:t>,</w:t>
      </w:r>
      <w:r w:rsidRPr="0044682B">
        <w:rPr>
          <w:color w:val="000000"/>
          <w:spacing w:val="-4"/>
          <w:w w:val="105"/>
          <w:sz w:val="24"/>
          <w:szCs w:val="24"/>
          <w:lang w:val="pl-PL"/>
        </w:rPr>
        <w:t xml:space="preserve"> czy też zakupu usług płatnych wg cennika operatora</w:t>
      </w:r>
    </w:p>
    <w:p w14:paraId="2994037E" w14:textId="59638F01" w:rsidR="00D80C30" w:rsidRPr="0044682B" w:rsidRDefault="00CA2295" w:rsidP="32C3D159">
      <w:pPr>
        <w:numPr>
          <w:ilvl w:val="0"/>
          <w:numId w:val="1"/>
        </w:numPr>
        <w:spacing w:line="20" w:lineRule="atLeast"/>
        <w:ind w:right="36"/>
        <w:jc w:val="both"/>
        <w:rPr>
          <w:rFonts w:eastAsiaTheme="minorEastAsia"/>
          <w:color w:val="000000"/>
          <w:spacing w:val="-4"/>
          <w:w w:val="105"/>
          <w:sz w:val="24"/>
          <w:szCs w:val="24"/>
          <w:lang w:val="pl-PL"/>
        </w:rPr>
      </w:pPr>
      <w:r w:rsidRPr="0044682B">
        <w:rPr>
          <w:color w:val="000000"/>
          <w:spacing w:val="-5"/>
          <w:w w:val="105"/>
          <w:sz w:val="24"/>
          <w:szCs w:val="24"/>
          <w:lang w:val="pl-PL"/>
        </w:rPr>
        <w:t xml:space="preserve">Usługi niewymienione przez Usługobiorcę oraz nieznane w chwili zawierania umowy </w:t>
      </w:r>
      <w:r w:rsidRPr="0044682B">
        <w:rPr>
          <w:color w:val="000000"/>
          <w:spacing w:val="1"/>
          <w:w w:val="105"/>
          <w:sz w:val="24"/>
          <w:szCs w:val="24"/>
          <w:lang w:val="pl-PL"/>
        </w:rPr>
        <w:t xml:space="preserve">rozliczane będą zgodnie z cennikiem usług dla firm, dostępnym na stronie </w:t>
      </w:r>
      <w:r w:rsidR="77D27A40" w:rsidRPr="0044682B">
        <w:rPr>
          <w:color w:val="000000"/>
          <w:spacing w:val="1"/>
          <w:w w:val="105"/>
          <w:sz w:val="24"/>
          <w:szCs w:val="24"/>
          <w:lang w:val="pl-PL"/>
        </w:rPr>
        <w:t>operatora,</w:t>
      </w:r>
      <w:r w:rsidRPr="0044682B">
        <w:rPr>
          <w:color w:val="000000"/>
          <w:spacing w:val="1"/>
          <w:w w:val="105"/>
          <w:sz w:val="24"/>
          <w:szCs w:val="24"/>
          <w:lang w:val="pl-PL"/>
        </w:rPr>
        <w:t xml:space="preserve"> w którym stawka jest najbardziej zbliżona do ceny zaproponowanej przez Operatora </w:t>
      </w:r>
      <w:r w:rsidRPr="0044682B">
        <w:rPr>
          <w:color w:val="000000"/>
          <w:spacing w:val="-5"/>
          <w:w w:val="105"/>
          <w:sz w:val="24"/>
          <w:szCs w:val="24"/>
          <w:lang w:val="pl-PL"/>
        </w:rPr>
        <w:t>w postępowaniu przetargowym w odniesieniu do „</w:t>
      </w:r>
      <w:r w:rsidR="00C97F3D" w:rsidRPr="0044682B">
        <w:rPr>
          <w:color w:val="000000"/>
          <w:spacing w:val="-5"/>
          <w:w w:val="105"/>
          <w:sz w:val="24"/>
          <w:szCs w:val="24"/>
          <w:lang w:val="pl-PL"/>
        </w:rPr>
        <w:t>podstawowy</w:t>
      </w:r>
      <w:r w:rsidRPr="0044682B">
        <w:rPr>
          <w:color w:val="000000"/>
          <w:spacing w:val="-5"/>
          <w:w w:val="105"/>
          <w:sz w:val="24"/>
          <w:szCs w:val="24"/>
          <w:lang w:val="pl-PL"/>
        </w:rPr>
        <w:t>”.</w:t>
      </w:r>
    </w:p>
    <w:p w14:paraId="2E56C547" w14:textId="77777777" w:rsidR="00C97F3D" w:rsidRPr="0044682B" w:rsidRDefault="00C97F3D">
      <w:pPr>
        <w:rPr>
          <w:color w:val="000000"/>
          <w:w w:val="105"/>
          <w:sz w:val="24"/>
          <w:szCs w:val="24"/>
          <w:lang w:val="pl-PL"/>
        </w:rPr>
      </w:pPr>
      <w:r w:rsidRPr="0044682B">
        <w:rPr>
          <w:color w:val="000000"/>
          <w:w w:val="105"/>
          <w:sz w:val="24"/>
          <w:szCs w:val="24"/>
          <w:lang w:val="pl-PL"/>
        </w:rPr>
        <w:br w:type="page"/>
      </w:r>
    </w:p>
    <w:p w14:paraId="7F6A63C1" w14:textId="2407C6EB" w:rsidR="588C955F" w:rsidRDefault="588C955F" w:rsidP="32C3D159">
      <w:pPr>
        <w:pStyle w:val="Nagwek2"/>
        <w:spacing w:line="259" w:lineRule="auto"/>
        <w:rPr>
          <w:rFonts w:asciiTheme="minorHAnsi" w:hAnsiTheme="minorHAnsi"/>
          <w:b/>
          <w:bCs/>
          <w:color w:val="auto"/>
          <w:lang w:val="pl-PL"/>
        </w:rPr>
      </w:pPr>
      <w:r w:rsidRPr="32C3D159">
        <w:rPr>
          <w:rFonts w:asciiTheme="minorHAnsi" w:hAnsiTheme="minorHAnsi"/>
          <w:b/>
          <w:bCs/>
          <w:color w:val="auto"/>
          <w:lang w:val="pl-PL"/>
        </w:rPr>
        <w:lastRenderedPageBreak/>
        <w:t>OGÓLNY OPIS PRZEDMIOTU ZAMÓWIENIA</w:t>
      </w:r>
    </w:p>
    <w:p w14:paraId="58AB329B" w14:textId="77777777" w:rsidR="00C97F3D" w:rsidRPr="0044682B" w:rsidRDefault="00C97F3D" w:rsidP="001948AD">
      <w:pPr>
        <w:spacing w:line="20" w:lineRule="atLeast"/>
        <w:jc w:val="both"/>
        <w:rPr>
          <w:color w:val="000000"/>
          <w:spacing w:val="-8"/>
          <w:w w:val="105"/>
          <w:sz w:val="24"/>
          <w:szCs w:val="24"/>
          <w:lang w:val="pl-PL"/>
        </w:rPr>
      </w:pPr>
    </w:p>
    <w:p w14:paraId="3AC13C93" w14:textId="04631F86" w:rsidR="00766863" w:rsidRPr="0044682B" w:rsidRDefault="00CA2295" w:rsidP="001948AD">
      <w:pPr>
        <w:spacing w:line="20" w:lineRule="atLeast"/>
        <w:jc w:val="both"/>
        <w:rPr>
          <w:color w:val="000000"/>
          <w:spacing w:val="-8"/>
          <w:w w:val="105"/>
          <w:sz w:val="24"/>
          <w:szCs w:val="24"/>
          <w:lang w:val="pl-PL"/>
        </w:rPr>
      </w:pPr>
      <w:r w:rsidRPr="0044682B">
        <w:rPr>
          <w:color w:val="000000"/>
          <w:spacing w:val="-8"/>
          <w:w w:val="105"/>
          <w:sz w:val="24"/>
          <w:szCs w:val="24"/>
          <w:lang w:val="pl-PL"/>
        </w:rPr>
        <w:t xml:space="preserve">Zamawiający, w ramach tego postępowania przetargowego chce nabyć prawo zakupu wyżej </w:t>
      </w:r>
      <w:r w:rsidRPr="0044682B">
        <w:rPr>
          <w:color w:val="000000"/>
          <w:spacing w:val="-6"/>
          <w:w w:val="105"/>
          <w:sz w:val="24"/>
          <w:szCs w:val="24"/>
          <w:lang w:val="pl-PL"/>
        </w:rPr>
        <w:t xml:space="preserve">wymienionych usług z możliwością dynamicznego kształtowania ich ilości. Aby ograniczyć </w:t>
      </w:r>
      <w:r w:rsidRPr="0044682B">
        <w:rPr>
          <w:color w:val="000000"/>
          <w:spacing w:val="-7"/>
          <w:w w:val="105"/>
          <w:sz w:val="24"/>
          <w:szCs w:val="24"/>
          <w:lang w:val="pl-PL"/>
        </w:rPr>
        <w:t xml:space="preserve">ryzyko i ułatwić szacowanie przyszłemu Operatorowi, wprowadza minimalne ilości </w:t>
      </w:r>
      <w:r w:rsidR="0FD3FD1A" w:rsidRPr="0044682B">
        <w:rPr>
          <w:color w:val="000000"/>
          <w:spacing w:val="-7"/>
          <w:w w:val="105"/>
          <w:sz w:val="24"/>
          <w:szCs w:val="24"/>
          <w:lang w:val="pl-PL"/>
        </w:rPr>
        <w:t>usług,</w:t>
      </w:r>
      <w:r w:rsidRPr="0044682B">
        <w:rPr>
          <w:color w:val="000000"/>
          <w:spacing w:val="-7"/>
          <w:w w:val="105"/>
          <w:sz w:val="24"/>
          <w:szCs w:val="24"/>
          <w:lang w:val="pl-PL"/>
        </w:rPr>
        <w:t xml:space="preserve"> do </w:t>
      </w:r>
      <w:r w:rsidRPr="0044682B">
        <w:rPr>
          <w:color w:val="000000"/>
          <w:spacing w:val="-4"/>
          <w:w w:val="105"/>
          <w:sz w:val="24"/>
          <w:szCs w:val="24"/>
          <w:lang w:val="pl-PL"/>
        </w:rPr>
        <w:t>zakupu których zobowiązuje się pr</w:t>
      </w:r>
      <w:r w:rsidR="00C97F3D" w:rsidRPr="0044682B">
        <w:rPr>
          <w:color w:val="000000"/>
          <w:spacing w:val="-4"/>
          <w:w w:val="105"/>
          <w:sz w:val="24"/>
          <w:szCs w:val="24"/>
          <w:lang w:val="pl-PL"/>
        </w:rPr>
        <w:t>zez cały okres trwania umowy (15</w:t>
      </w:r>
      <w:r w:rsidR="007C1C03">
        <w:rPr>
          <w:color w:val="000000"/>
          <w:spacing w:val="-4"/>
          <w:w w:val="105"/>
          <w:sz w:val="24"/>
          <w:szCs w:val="24"/>
          <w:lang w:val="pl-PL"/>
        </w:rPr>
        <w:t>6</w:t>
      </w:r>
      <w:r w:rsidRPr="0044682B">
        <w:rPr>
          <w:color w:val="000000"/>
          <w:spacing w:val="-4"/>
          <w:w w:val="105"/>
          <w:sz w:val="24"/>
          <w:szCs w:val="24"/>
          <w:lang w:val="pl-PL"/>
        </w:rPr>
        <w:t xml:space="preserve"> usług głosowyc</w:t>
      </w:r>
      <w:r w:rsidR="00C97F3D" w:rsidRPr="0044682B">
        <w:rPr>
          <w:color w:val="000000"/>
          <w:spacing w:val="-4"/>
          <w:w w:val="105"/>
          <w:sz w:val="24"/>
          <w:szCs w:val="24"/>
          <w:lang w:val="pl-PL"/>
        </w:rPr>
        <w:t>h i 1</w:t>
      </w:r>
      <w:r w:rsidRPr="0044682B">
        <w:rPr>
          <w:color w:val="000000"/>
          <w:spacing w:val="-4"/>
          <w:w w:val="105"/>
          <w:sz w:val="24"/>
          <w:szCs w:val="24"/>
          <w:lang w:val="pl-PL"/>
        </w:rPr>
        <w:t>0</w:t>
      </w:r>
    </w:p>
    <w:p w14:paraId="223DAC32" w14:textId="472D246A" w:rsidR="00766863" w:rsidRPr="0044682B" w:rsidRDefault="00CA2295" w:rsidP="001948AD">
      <w:pPr>
        <w:spacing w:line="20" w:lineRule="atLeast"/>
        <w:jc w:val="both"/>
        <w:rPr>
          <w:color w:val="000000"/>
          <w:spacing w:val="-5"/>
          <w:w w:val="105"/>
          <w:sz w:val="24"/>
          <w:szCs w:val="24"/>
          <w:lang w:val="pl-PL"/>
        </w:rPr>
      </w:pPr>
      <w:r w:rsidRPr="0044682B">
        <w:rPr>
          <w:color w:val="000000"/>
          <w:spacing w:val="-5"/>
          <w:w w:val="105"/>
          <w:sz w:val="24"/>
          <w:szCs w:val="24"/>
          <w:lang w:val="pl-PL"/>
        </w:rPr>
        <w:t>usług transmisji danych). Pomimo że znane są aktualne i</w:t>
      </w:r>
      <w:r w:rsidR="00C97F3D" w:rsidRPr="0044682B">
        <w:rPr>
          <w:color w:val="000000"/>
          <w:spacing w:val="-5"/>
          <w:w w:val="105"/>
          <w:sz w:val="24"/>
          <w:szCs w:val="24"/>
          <w:lang w:val="pl-PL"/>
        </w:rPr>
        <w:t xml:space="preserve">lości wykorzystywanych </w:t>
      </w:r>
      <w:r w:rsidR="2CE3C32D" w:rsidRPr="0044682B">
        <w:rPr>
          <w:color w:val="000000"/>
          <w:spacing w:val="-9"/>
          <w:w w:val="105"/>
          <w:sz w:val="24"/>
          <w:szCs w:val="24"/>
          <w:lang w:val="pl-PL"/>
        </w:rPr>
        <w:t>usług, Zamawiający</w:t>
      </w:r>
      <w:r w:rsidR="00C97F3D" w:rsidRPr="0044682B">
        <w:rPr>
          <w:color w:val="000000"/>
          <w:spacing w:val="-9"/>
          <w:w w:val="105"/>
          <w:sz w:val="24"/>
          <w:szCs w:val="24"/>
          <w:lang w:val="pl-PL"/>
        </w:rPr>
        <w:t xml:space="preserve"> chce mieć możliwość nabycia</w:t>
      </w:r>
      <w:r w:rsidRPr="0044682B">
        <w:rPr>
          <w:color w:val="000000"/>
          <w:spacing w:val="-9"/>
          <w:w w:val="105"/>
          <w:sz w:val="24"/>
          <w:szCs w:val="24"/>
          <w:lang w:val="pl-PL"/>
        </w:rPr>
        <w:t xml:space="preserve">/nabywania </w:t>
      </w:r>
      <w:r w:rsidRPr="0044682B">
        <w:rPr>
          <w:color w:val="000000"/>
          <w:spacing w:val="-4"/>
          <w:w w:val="105"/>
          <w:sz w:val="24"/>
          <w:szCs w:val="24"/>
          <w:lang w:val="pl-PL"/>
        </w:rPr>
        <w:t>pozostałych usług na zasadach zbliżonych do zakupu usługi ze „sklepu”</w:t>
      </w:r>
      <w:r w:rsidR="2A34605A" w:rsidRPr="0044682B">
        <w:rPr>
          <w:color w:val="000000"/>
          <w:spacing w:val="-4"/>
          <w:w w:val="105"/>
          <w:sz w:val="24"/>
          <w:szCs w:val="24"/>
          <w:lang w:val="pl-PL"/>
        </w:rPr>
        <w:t>,</w:t>
      </w:r>
      <w:r w:rsidRPr="0044682B">
        <w:rPr>
          <w:color w:val="000000"/>
          <w:spacing w:val="-4"/>
          <w:w w:val="105"/>
          <w:sz w:val="24"/>
          <w:szCs w:val="24"/>
          <w:lang w:val="pl-PL"/>
        </w:rPr>
        <w:t xml:space="preserve"> to jest w oparciu o </w:t>
      </w:r>
      <w:r w:rsidRPr="0044682B">
        <w:rPr>
          <w:color w:val="000000"/>
          <w:w w:val="105"/>
          <w:sz w:val="24"/>
          <w:szCs w:val="24"/>
          <w:lang w:val="pl-PL"/>
        </w:rPr>
        <w:t xml:space="preserve">złożoną przez Operatora ofertę, w terminach dogodnych dla Zamawiającego (np. </w:t>
      </w:r>
      <w:r w:rsidRPr="0044682B">
        <w:rPr>
          <w:color w:val="000000"/>
          <w:spacing w:val="5"/>
          <w:w w:val="105"/>
          <w:sz w:val="24"/>
          <w:szCs w:val="24"/>
          <w:lang w:val="pl-PL"/>
        </w:rPr>
        <w:t xml:space="preserve">uwzględniających dotychczas zawarte umowy, zakończenie trwających projektów, </w:t>
      </w:r>
      <w:r w:rsidRPr="0044682B">
        <w:rPr>
          <w:color w:val="000000"/>
          <w:spacing w:val="-7"/>
          <w:w w:val="105"/>
          <w:sz w:val="24"/>
          <w:szCs w:val="24"/>
          <w:lang w:val="pl-PL"/>
        </w:rPr>
        <w:t xml:space="preserve">uruchomienie nowych projektów, przekazanie/zabranie zadań realizowanych przez </w:t>
      </w:r>
      <w:r w:rsidR="00C97F3D" w:rsidRPr="0044682B">
        <w:rPr>
          <w:color w:val="000000"/>
          <w:spacing w:val="-7"/>
          <w:w w:val="105"/>
          <w:sz w:val="24"/>
          <w:szCs w:val="24"/>
          <w:lang w:val="pl-PL"/>
        </w:rPr>
        <w:t>Szpital</w:t>
      </w:r>
      <w:r w:rsidRPr="0044682B">
        <w:rPr>
          <w:color w:val="000000"/>
          <w:spacing w:val="-7"/>
          <w:w w:val="105"/>
          <w:sz w:val="24"/>
          <w:szCs w:val="24"/>
          <w:lang w:val="pl-PL"/>
        </w:rPr>
        <w:t xml:space="preserve"> jako </w:t>
      </w:r>
      <w:r w:rsidR="00C97F3D" w:rsidRPr="0044682B">
        <w:rPr>
          <w:color w:val="000000"/>
          <w:spacing w:val="6"/>
          <w:w w:val="105"/>
          <w:sz w:val="24"/>
          <w:szCs w:val="24"/>
          <w:lang w:val="pl-PL"/>
        </w:rPr>
        <w:t>placówki medycznej</w:t>
      </w:r>
      <w:r w:rsidRPr="0044682B">
        <w:rPr>
          <w:color w:val="000000"/>
          <w:spacing w:val="6"/>
          <w:w w:val="105"/>
          <w:sz w:val="24"/>
          <w:szCs w:val="24"/>
          <w:lang w:val="pl-PL"/>
        </w:rPr>
        <w:t xml:space="preserve"> itp.). </w:t>
      </w:r>
      <w:r w:rsidR="00C97F3D" w:rsidRPr="0044682B">
        <w:rPr>
          <w:color w:val="000000"/>
          <w:spacing w:val="-7"/>
          <w:w w:val="105"/>
          <w:sz w:val="24"/>
          <w:szCs w:val="24"/>
          <w:lang w:val="pl-PL"/>
        </w:rPr>
        <w:t>C</w:t>
      </w:r>
      <w:r w:rsidRPr="0044682B">
        <w:rPr>
          <w:color w:val="000000"/>
          <w:spacing w:val="-7"/>
          <w:w w:val="105"/>
          <w:sz w:val="24"/>
          <w:szCs w:val="24"/>
          <w:lang w:val="pl-PL"/>
        </w:rPr>
        <w:t xml:space="preserve">elem możliwości oszacowania minimalnego czasu trwania danej usługi </w:t>
      </w:r>
      <w:r w:rsidRPr="0044682B">
        <w:rPr>
          <w:color w:val="000000"/>
          <w:spacing w:val="-8"/>
          <w:w w:val="105"/>
          <w:sz w:val="24"/>
          <w:szCs w:val="24"/>
          <w:lang w:val="pl-PL"/>
        </w:rPr>
        <w:t>wprowadzona zapisy gwarantujące minimalny 12</w:t>
      </w:r>
      <w:r w:rsidR="26542F57" w:rsidRPr="0044682B">
        <w:rPr>
          <w:color w:val="000000"/>
          <w:spacing w:val="-8"/>
          <w:w w:val="105"/>
          <w:sz w:val="24"/>
          <w:szCs w:val="24"/>
          <w:lang w:val="pl-PL"/>
        </w:rPr>
        <w:t>-</w:t>
      </w:r>
      <w:r w:rsidRPr="0044682B">
        <w:rPr>
          <w:color w:val="000000"/>
          <w:spacing w:val="-8"/>
          <w:w w:val="105"/>
          <w:sz w:val="24"/>
          <w:szCs w:val="24"/>
          <w:lang w:val="pl-PL"/>
        </w:rPr>
        <w:t xml:space="preserve">miesięczny czas (zapis ten dzieli ryzyko </w:t>
      </w:r>
      <w:r w:rsidRPr="0044682B">
        <w:rPr>
          <w:color w:val="000000"/>
          <w:spacing w:val="-7"/>
          <w:w w:val="105"/>
          <w:sz w:val="24"/>
          <w:szCs w:val="24"/>
          <w:lang w:val="pl-PL"/>
        </w:rPr>
        <w:t xml:space="preserve">pomiędzy Zamawiającego i Operatora). Taki model nabywania usług przez Zamawiającego jest </w:t>
      </w:r>
      <w:r w:rsidRPr="0044682B">
        <w:rPr>
          <w:color w:val="000000"/>
          <w:spacing w:val="-3"/>
          <w:w w:val="105"/>
          <w:sz w:val="24"/>
          <w:szCs w:val="24"/>
          <w:lang w:val="pl-PL"/>
        </w:rPr>
        <w:t xml:space="preserve">dla niego najbardziej uzasadniony ekonomicznie i funkcjonalny a jednocześnie pozwala </w:t>
      </w:r>
      <w:r w:rsidRPr="0044682B">
        <w:rPr>
          <w:color w:val="000000"/>
          <w:spacing w:val="-5"/>
          <w:w w:val="105"/>
          <w:sz w:val="24"/>
          <w:szCs w:val="24"/>
          <w:lang w:val="pl-PL"/>
        </w:rPr>
        <w:t>Operatorowi na przygotowanie oferty bez ponoszenia nadmiernego ryzyka.</w:t>
      </w:r>
    </w:p>
    <w:p w14:paraId="3303B702" w14:textId="77777777" w:rsidR="00ED596C" w:rsidRPr="0044682B" w:rsidRDefault="00ED596C" w:rsidP="001948AD">
      <w:pPr>
        <w:spacing w:line="20" w:lineRule="atLeast"/>
        <w:jc w:val="both"/>
        <w:rPr>
          <w:b/>
          <w:color w:val="000000"/>
          <w:spacing w:val="-4"/>
          <w:w w:val="105"/>
          <w:sz w:val="24"/>
          <w:szCs w:val="24"/>
          <w:lang w:val="pl-PL"/>
        </w:rPr>
      </w:pPr>
    </w:p>
    <w:p w14:paraId="30908E16" w14:textId="77777777" w:rsidR="00766863" w:rsidRPr="0044682B" w:rsidRDefault="0044682B" w:rsidP="0044682B">
      <w:pPr>
        <w:pStyle w:val="Nagwek2"/>
        <w:rPr>
          <w:rFonts w:asciiTheme="minorHAnsi" w:hAnsiTheme="minorHAnsi"/>
          <w:b/>
          <w:color w:val="000000"/>
          <w:spacing w:val="-4"/>
          <w:w w:val="105"/>
          <w:sz w:val="24"/>
          <w:szCs w:val="24"/>
          <w:lang w:val="pl-PL"/>
        </w:rPr>
      </w:pPr>
      <w:r w:rsidRPr="0044682B">
        <w:rPr>
          <w:rFonts w:asciiTheme="minorHAnsi" w:hAnsiTheme="minorHAnsi"/>
          <w:b/>
          <w:color w:val="auto"/>
          <w:w w:val="105"/>
          <w:lang w:val="pl-PL"/>
        </w:rPr>
        <w:t>DANE TECHNICZNE NIEZBĘDNE DO PRZYGOTOWANIA OFERTY</w:t>
      </w:r>
    </w:p>
    <w:p w14:paraId="34A7AAF9" w14:textId="77777777" w:rsidR="00ED596C" w:rsidRPr="0044682B" w:rsidRDefault="00ED596C" w:rsidP="001948AD">
      <w:pPr>
        <w:spacing w:line="20" w:lineRule="atLeast"/>
        <w:jc w:val="both"/>
        <w:rPr>
          <w:color w:val="000000"/>
          <w:spacing w:val="-7"/>
          <w:w w:val="105"/>
          <w:sz w:val="24"/>
          <w:szCs w:val="24"/>
          <w:lang w:val="pl-PL"/>
        </w:rPr>
      </w:pPr>
    </w:p>
    <w:p w14:paraId="1F56E927" w14:textId="77777777" w:rsidR="00766863" w:rsidRPr="0044682B" w:rsidRDefault="00CA2295" w:rsidP="001948AD">
      <w:pPr>
        <w:spacing w:line="20" w:lineRule="atLeast"/>
        <w:jc w:val="both"/>
        <w:rPr>
          <w:color w:val="000000"/>
          <w:spacing w:val="-3"/>
          <w:w w:val="105"/>
          <w:sz w:val="24"/>
          <w:szCs w:val="24"/>
          <w:lang w:val="pl-PL"/>
        </w:rPr>
      </w:pPr>
      <w:r w:rsidRPr="0044682B">
        <w:rPr>
          <w:color w:val="000000"/>
          <w:spacing w:val="-3"/>
          <w:w w:val="105"/>
          <w:sz w:val="24"/>
          <w:szCs w:val="24"/>
          <w:lang w:val="pl-PL"/>
        </w:rPr>
        <w:t xml:space="preserve">Usługobiorca dopuszcza w trakcie trwania umowy możliwość rozliczania jednostkowych </w:t>
      </w:r>
      <w:r w:rsidRPr="0044682B">
        <w:rPr>
          <w:color w:val="000000"/>
          <w:spacing w:val="-1"/>
          <w:w w:val="105"/>
          <w:sz w:val="24"/>
          <w:szCs w:val="24"/>
          <w:lang w:val="pl-PL"/>
        </w:rPr>
        <w:t xml:space="preserve">kosztów na podstawie cen netto (ze względu na różne systemy bilingowe oraz sposoby </w:t>
      </w:r>
      <w:r w:rsidRPr="0044682B">
        <w:rPr>
          <w:color w:val="000000"/>
          <w:spacing w:val="-4"/>
          <w:w w:val="105"/>
          <w:sz w:val="24"/>
          <w:szCs w:val="24"/>
          <w:lang w:val="pl-PL"/>
        </w:rPr>
        <w:t>sumowania), jednak do oferty należy przedstawić cenę brutto.</w:t>
      </w:r>
    </w:p>
    <w:p w14:paraId="4EAED123" w14:textId="77777777" w:rsidR="00766863" w:rsidRPr="0044682B" w:rsidRDefault="00CA2295" w:rsidP="32C3D159">
      <w:pPr>
        <w:spacing w:line="20" w:lineRule="atLeast"/>
        <w:jc w:val="both"/>
        <w:rPr>
          <w:color w:val="000000"/>
          <w:spacing w:val="-3"/>
          <w:w w:val="105"/>
          <w:sz w:val="24"/>
          <w:szCs w:val="24"/>
          <w:lang w:val="pl-PL"/>
        </w:rPr>
      </w:pPr>
      <w:r w:rsidRPr="0044682B">
        <w:rPr>
          <w:color w:val="000000"/>
          <w:spacing w:val="-3"/>
          <w:w w:val="105"/>
          <w:sz w:val="24"/>
          <w:szCs w:val="24"/>
          <w:lang w:val="pl-PL"/>
        </w:rPr>
        <w:t xml:space="preserve">Zamawiający przyjmuje do przetargu wariant, w którym poczta głosowa obejmuje tylko </w:t>
      </w:r>
      <w:r w:rsidRPr="0044682B">
        <w:rPr>
          <w:color w:val="000000"/>
          <w:spacing w:val="-4"/>
          <w:w w:val="105"/>
          <w:sz w:val="24"/>
          <w:szCs w:val="24"/>
          <w:lang w:val="pl-PL"/>
        </w:rPr>
        <w:t>połączenia krajowe.</w:t>
      </w:r>
    </w:p>
    <w:p w14:paraId="239A1092" w14:textId="77777777" w:rsidR="00766863" w:rsidRPr="0044682B" w:rsidRDefault="00CA2295" w:rsidP="001948AD">
      <w:pPr>
        <w:spacing w:line="20" w:lineRule="atLeast"/>
        <w:jc w:val="both"/>
        <w:rPr>
          <w:color w:val="000000"/>
          <w:spacing w:val="-6"/>
          <w:w w:val="105"/>
          <w:sz w:val="24"/>
          <w:szCs w:val="24"/>
          <w:lang w:val="pl-PL"/>
        </w:rPr>
      </w:pPr>
      <w:r w:rsidRPr="0044682B">
        <w:rPr>
          <w:color w:val="000000"/>
          <w:spacing w:val="-6"/>
          <w:w w:val="105"/>
          <w:sz w:val="24"/>
          <w:szCs w:val="24"/>
          <w:lang w:val="pl-PL"/>
        </w:rPr>
        <w:t xml:space="preserve">Zamawiający przyjmuje, że wszelkie świadczone usługi nie mogą naruszać innych zawartych przez strony umów, np. w przypadku zastrzeżenia numeru (realizowanego w ramach umowy </w:t>
      </w:r>
      <w:r w:rsidRPr="0044682B">
        <w:rPr>
          <w:color w:val="000000"/>
          <w:w w:val="105"/>
          <w:sz w:val="24"/>
          <w:szCs w:val="24"/>
          <w:lang w:val="pl-PL"/>
        </w:rPr>
        <w:t xml:space="preserve">danego abonenta z danym operatorem). Zamawiający nie oczekuje świadczenia usługi </w:t>
      </w:r>
      <w:r w:rsidRPr="0044682B">
        <w:rPr>
          <w:color w:val="000000"/>
          <w:spacing w:val="-4"/>
          <w:w w:val="105"/>
          <w:sz w:val="24"/>
          <w:szCs w:val="24"/>
          <w:lang w:val="pl-PL"/>
        </w:rPr>
        <w:t>identyfikacji numeru dzwoniącego.</w:t>
      </w:r>
    </w:p>
    <w:p w14:paraId="3D3D8D4B" w14:textId="2F943BA0" w:rsidR="00C46BFE" w:rsidRPr="0044682B" w:rsidRDefault="00C46BFE" w:rsidP="32C3D159">
      <w:pPr>
        <w:spacing w:line="20" w:lineRule="atLeast"/>
        <w:jc w:val="both"/>
        <w:rPr>
          <w:color w:val="000000"/>
          <w:spacing w:val="-2"/>
          <w:w w:val="105"/>
          <w:sz w:val="24"/>
          <w:szCs w:val="24"/>
          <w:lang w:val="pl-PL"/>
        </w:rPr>
      </w:pPr>
      <w:r w:rsidRPr="32C3D159">
        <w:rPr>
          <w:color w:val="000000" w:themeColor="text1"/>
          <w:sz w:val="24"/>
          <w:szCs w:val="24"/>
          <w:lang w:val="pl-PL"/>
        </w:rPr>
        <w:br w:type="page"/>
      </w:r>
    </w:p>
    <w:p w14:paraId="7D62552D" w14:textId="77777777" w:rsidR="00C46BFE" w:rsidRPr="0044682B" w:rsidRDefault="00C46BFE" w:rsidP="0044682B">
      <w:pPr>
        <w:spacing w:line="20" w:lineRule="atLeast"/>
        <w:jc w:val="center"/>
        <w:rPr>
          <w:b/>
          <w:color w:val="000000"/>
          <w:spacing w:val="-2"/>
          <w:w w:val="105"/>
          <w:sz w:val="24"/>
          <w:szCs w:val="24"/>
          <w:lang w:val="pl-PL"/>
        </w:rPr>
      </w:pPr>
      <w:r w:rsidRPr="0044682B">
        <w:rPr>
          <w:b/>
          <w:color w:val="000000"/>
          <w:spacing w:val="-2"/>
          <w:w w:val="105"/>
          <w:sz w:val="24"/>
          <w:szCs w:val="24"/>
          <w:lang w:val="pl-PL"/>
        </w:rPr>
        <w:lastRenderedPageBreak/>
        <w:t>AKTUALNE ZESTAWIENIE DAT ZAKOŃCZENIA UMÓW NA POSZCZEGÓLNE USŁUGI:</w:t>
      </w:r>
    </w:p>
    <w:p w14:paraId="406AA4DF" w14:textId="77777777" w:rsidR="00C46BFE" w:rsidRPr="0044682B" w:rsidRDefault="00C46BFE" w:rsidP="001948AD">
      <w:pPr>
        <w:spacing w:line="20" w:lineRule="atLeast"/>
        <w:jc w:val="both"/>
        <w:rPr>
          <w:color w:val="000000"/>
          <w:spacing w:val="-2"/>
          <w:w w:val="105"/>
          <w:sz w:val="24"/>
          <w:szCs w:val="24"/>
          <w:lang w:val="pl-PL"/>
        </w:rPr>
      </w:pPr>
    </w:p>
    <w:tbl>
      <w:tblPr>
        <w:tblW w:w="8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200"/>
        <w:gridCol w:w="2960"/>
      </w:tblGrid>
      <w:tr w:rsidR="00C46BFE" w:rsidRPr="00C46BFE" w14:paraId="6AE6A76A" w14:textId="77777777" w:rsidTr="006E754B">
        <w:trPr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44062" w:fill="244062"/>
            <w:noWrap/>
            <w:vAlign w:val="center"/>
            <w:hideMark/>
          </w:tcPr>
          <w:p w14:paraId="5643CCDC" w14:textId="77777777" w:rsidR="00C46BFE" w:rsidRPr="0044682B" w:rsidRDefault="00C46BFE" w:rsidP="00C46BFE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44682B">
              <w:rPr>
                <w:b/>
                <w:bCs/>
                <w:color w:val="FFFFFF"/>
                <w:sz w:val="24"/>
                <w:szCs w:val="24"/>
              </w:rPr>
              <w:t>Data końca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44062" w:fill="244062"/>
            <w:noWrap/>
            <w:vAlign w:val="center"/>
            <w:hideMark/>
          </w:tcPr>
          <w:p w14:paraId="02170990" w14:textId="77777777" w:rsidR="00C46BFE" w:rsidRPr="0044682B" w:rsidRDefault="00C46BFE" w:rsidP="00C46BFE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44682B">
              <w:rPr>
                <w:b/>
                <w:bCs/>
                <w:color w:val="FFFFFF"/>
                <w:sz w:val="24"/>
                <w:szCs w:val="24"/>
              </w:rPr>
              <w:t>USŁUGA INTERNETU MOBILNEGO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44062" w:fill="244062"/>
            <w:noWrap/>
            <w:vAlign w:val="center"/>
            <w:hideMark/>
          </w:tcPr>
          <w:p w14:paraId="48D69388" w14:textId="77777777" w:rsidR="00C46BFE" w:rsidRPr="0044682B" w:rsidRDefault="00C46BFE" w:rsidP="00C46BFE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44682B">
              <w:rPr>
                <w:b/>
                <w:bCs/>
                <w:color w:val="FFFFFF"/>
                <w:sz w:val="24"/>
                <w:szCs w:val="24"/>
              </w:rPr>
              <w:t>USŁUGI GŁOSOWE I TESKTOWE</w:t>
            </w:r>
          </w:p>
        </w:tc>
      </w:tr>
      <w:tr w:rsidR="00C46BFE" w:rsidRPr="00C46BFE" w14:paraId="1BB12BA0" w14:textId="77777777" w:rsidTr="00C46BFE">
        <w:trPr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2DB18AA4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CZAS NIEOKREŚLONY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F20763F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B64F8FE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10</w:t>
            </w:r>
          </w:p>
        </w:tc>
      </w:tr>
      <w:tr w:rsidR="00C46BFE" w:rsidRPr="00C46BFE" w14:paraId="592F1600" w14:textId="77777777" w:rsidTr="00C46BFE">
        <w:trPr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76E35CA2" w14:textId="77777777" w:rsidR="00C46BFE" w:rsidRPr="00C46BFE" w:rsidRDefault="00C46BFE" w:rsidP="00C46BF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26.04.2020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B65A5F2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59BE864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22</w:t>
            </w:r>
          </w:p>
        </w:tc>
      </w:tr>
      <w:tr w:rsidR="00C46BFE" w:rsidRPr="00C46BFE" w14:paraId="75538994" w14:textId="77777777" w:rsidTr="00C46BFE">
        <w:trPr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7E6BD763" w14:textId="77777777" w:rsidR="00C46BFE" w:rsidRPr="00C46BFE" w:rsidRDefault="00C46BFE" w:rsidP="00C46BF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27.04.2020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A32E58F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D9D4456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10</w:t>
            </w:r>
          </w:p>
        </w:tc>
      </w:tr>
      <w:tr w:rsidR="00C46BFE" w:rsidRPr="00C46BFE" w14:paraId="06CC9766" w14:textId="77777777" w:rsidTr="00C46BFE">
        <w:trPr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20D1FA03" w14:textId="77777777" w:rsidR="00C46BFE" w:rsidRPr="00C46BFE" w:rsidRDefault="00C46BFE" w:rsidP="00C46BF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03.05.2020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27119AF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7F32B30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7</w:t>
            </w:r>
          </w:p>
        </w:tc>
      </w:tr>
      <w:tr w:rsidR="00C46BFE" w:rsidRPr="00C46BFE" w14:paraId="13FCC28D" w14:textId="77777777" w:rsidTr="00C46BFE">
        <w:trPr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71D8D80D" w14:textId="77777777" w:rsidR="00C46BFE" w:rsidRPr="00C46BFE" w:rsidRDefault="00C46BFE" w:rsidP="00C46BF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07.05.2020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6E56D2D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A9A13F7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28</w:t>
            </w:r>
          </w:p>
        </w:tc>
      </w:tr>
      <w:tr w:rsidR="00C46BFE" w:rsidRPr="00C46BFE" w14:paraId="7D10D0ED" w14:textId="77777777" w:rsidTr="00C46BFE">
        <w:trPr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62C04A33" w14:textId="77777777" w:rsidR="00C46BFE" w:rsidRPr="00C46BFE" w:rsidRDefault="00C46BFE" w:rsidP="00C46BF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25.05.2020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5EB8276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6F8ACFA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1</w:t>
            </w:r>
          </w:p>
        </w:tc>
      </w:tr>
      <w:tr w:rsidR="00C46BFE" w:rsidRPr="00C46BFE" w14:paraId="2719C1BF" w14:textId="77777777" w:rsidTr="00C46BFE">
        <w:trPr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092C19B3" w14:textId="77777777" w:rsidR="00C46BFE" w:rsidRPr="00C46BFE" w:rsidRDefault="00C46BFE" w:rsidP="00C46BF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04.06.2020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BE29668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EB0FE54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1</w:t>
            </w:r>
          </w:p>
        </w:tc>
      </w:tr>
      <w:tr w:rsidR="00C46BFE" w:rsidRPr="00C46BFE" w14:paraId="5510AC14" w14:textId="77777777" w:rsidTr="00C46BFE">
        <w:trPr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222A7F13" w14:textId="77777777" w:rsidR="00C46BFE" w:rsidRPr="00C46BFE" w:rsidRDefault="00C46BFE" w:rsidP="00C46BF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18.06.2020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359C8B4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6758233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1</w:t>
            </w:r>
          </w:p>
        </w:tc>
      </w:tr>
      <w:tr w:rsidR="00C46BFE" w:rsidRPr="00C46BFE" w14:paraId="18E18CCC" w14:textId="77777777" w:rsidTr="00C46BFE">
        <w:trPr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7BA65507" w14:textId="77777777" w:rsidR="00C46BFE" w:rsidRPr="00C46BFE" w:rsidRDefault="00C46BFE" w:rsidP="00C46BF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17.07.2020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718DE9C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020E442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1</w:t>
            </w:r>
          </w:p>
        </w:tc>
      </w:tr>
      <w:tr w:rsidR="00C46BFE" w:rsidRPr="00C46BFE" w14:paraId="30AF13AE" w14:textId="77777777" w:rsidTr="00C46BFE">
        <w:trPr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1FE33944" w14:textId="77777777" w:rsidR="00C46BFE" w:rsidRPr="00C46BFE" w:rsidRDefault="00C46BFE" w:rsidP="00C46BF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27.07.2020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B18A04B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ACA5F19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12</w:t>
            </w:r>
          </w:p>
        </w:tc>
      </w:tr>
      <w:tr w:rsidR="00C46BFE" w:rsidRPr="00C46BFE" w14:paraId="0DE983C9" w14:textId="77777777" w:rsidTr="00C46BFE">
        <w:trPr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4792CCA2" w14:textId="77777777" w:rsidR="00C46BFE" w:rsidRPr="00C46BFE" w:rsidRDefault="00C46BFE" w:rsidP="00C46BF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01.08.2020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5C13532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022B0E8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11</w:t>
            </w:r>
          </w:p>
        </w:tc>
      </w:tr>
      <w:tr w:rsidR="00C46BFE" w:rsidRPr="00C46BFE" w14:paraId="1CDBB616" w14:textId="77777777" w:rsidTr="00C46BFE">
        <w:trPr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52715EC8" w14:textId="77777777" w:rsidR="00C46BFE" w:rsidRPr="00C46BFE" w:rsidRDefault="00C46BFE" w:rsidP="00C46BF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16.08.2020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24DF14D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32EFE39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1</w:t>
            </w:r>
          </w:p>
        </w:tc>
      </w:tr>
      <w:tr w:rsidR="00C46BFE" w:rsidRPr="00C46BFE" w14:paraId="458A6DF8" w14:textId="77777777" w:rsidTr="00C46BFE">
        <w:trPr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33E53A9E" w14:textId="77777777" w:rsidR="00C46BFE" w:rsidRPr="00C46BFE" w:rsidRDefault="00C46BFE" w:rsidP="00C46BF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23.08.2020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C0683F4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1012F90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16</w:t>
            </w:r>
          </w:p>
        </w:tc>
      </w:tr>
      <w:tr w:rsidR="00C46BFE" w:rsidRPr="00C46BFE" w14:paraId="5FE71213" w14:textId="77777777" w:rsidTr="00C46BFE">
        <w:trPr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6AA9A7F2" w14:textId="77777777" w:rsidR="00C46BFE" w:rsidRPr="00C46BFE" w:rsidRDefault="00C46BFE" w:rsidP="00C46BF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07.09.2020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99CDB7D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19D0574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7</w:t>
            </w:r>
          </w:p>
        </w:tc>
      </w:tr>
      <w:tr w:rsidR="00C46BFE" w:rsidRPr="00C46BFE" w14:paraId="49C819B5" w14:textId="77777777" w:rsidTr="00C46BFE">
        <w:trPr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3EAD4210" w14:textId="77777777" w:rsidR="00C46BFE" w:rsidRPr="00C46BFE" w:rsidRDefault="00C46BFE" w:rsidP="00C46BF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08.10.2020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7CC2D84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EFAE24B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1</w:t>
            </w:r>
          </w:p>
        </w:tc>
      </w:tr>
      <w:tr w:rsidR="00C46BFE" w:rsidRPr="00C46BFE" w14:paraId="123DC089" w14:textId="77777777" w:rsidTr="00C46BFE">
        <w:trPr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1C8F1304" w14:textId="77777777" w:rsidR="00C46BFE" w:rsidRPr="00C46BFE" w:rsidRDefault="00C46BFE" w:rsidP="00C46BF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09.10.2020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7D94743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58FA1C5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1</w:t>
            </w:r>
          </w:p>
        </w:tc>
      </w:tr>
      <w:tr w:rsidR="00C46BFE" w:rsidRPr="00C46BFE" w14:paraId="47CA2256" w14:textId="77777777" w:rsidTr="00C46BFE">
        <w:trPr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6610038F" w14:textId="77777777" w:rsidR="00C46BFE" w:rsidRPr="00C46BFE" w:rsidRDefault="00C46BFE" w:rsidP="00C46BF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11.07.2021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F658335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4673E34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1</w:t>
            </w:r>
          </w:p>
        </w:tc>
      </w:tr>
      <w:tr w:rsidR="00C46BFE" w:rsidRPr="00C46BFE" w14:paraId="6A143509" w14:textId="77777777" w:rsidTr="00C46BFE">
        <w:trPr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30942817" w14:textId="77777777" w:rsidR="00C46BFE" w:rsidRPr="00C46BFE" w:rsidRDefault="00C46BFE" w:rsidP="00C46BF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02.10.2021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ED2D4F2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940128B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</w:tr>
      <w:tr w:rsidR="00C46BFE" w:rsidRPr="00C46BFE" w14:paraId="7F9BE2AB" w14:textId="77777777" w:rsidTr="00C46BFE">
        <w:trPr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2443929B" w14:textId="77777777" w:rsidR="00C46BFE" w:rsidRPr="00C46BFE" w:rsidRDefault="00C46BFE" w:rsidP="00C46BF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01.12.2021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F5C1335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A59BC5C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15</w:t>
            </w:r>
          </w:p>
        </w:tc>
      </w:tr>
      <w:tr w:rsidR="00C46BFE" w:rsidRPr="00C46BFE" w14:paraId="60C6172F" w14:textId="77777777" w:rsidTr="00C46BFE">
        <w:trPr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1A53C4BE" w14:textId="77777777" w:rsidR="00C46BFE" w:rsidRPr="00C46BFE" w:rsidRDefault="00C46BFE" w:rsidP="00C46BF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14.01.2022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AAF6200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54F5D96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</w:tr>
      <w:tr w:rsidR="00C46BFE" w:rsidRPr="00C46BFE" w14:paraId="057A77D7" w14:textId="77777777" w:rsidTr="00C46BFE">
        <w:trPr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44062" w:fill="244062"/>
            <w:noWrap/>
            <w:vAlign w:val="bottom"/>
            <w:hideMark/>
          </w:tcPr>
          <w:p w14:paraId="2A746228" w14:textId="77777777" w:rsidR="00C46BFE" w:rsidRPr="00C46BFE" w:rsidRDefault="00C46BFE" w:rsidP="00C46BFE">
            <w:pPr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val="pl-PL" w:eastAsia="pl-PL"/>
              </w:rPr>
              <w:t>Suma końcowa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44062" w:fill="244062"/>
            <w:noWrap/>
            <w:vAlign w:val="center"/>
            <w:hideMark/>
          </w:tcPr>
          <w:p w14:paraId="4DE66A94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val="pl-PL" w:eastAsia="pl-PL"/>
              </w:rPr>
              <w:t>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44062" w:fill="244062"/>
            <w:noWrap/>
            <w:vAlign w:val="center"/>
            <w:hideMark/>
          </w:tcPr>
          <w:p w14:paraId="1B9385A3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val="pl-PL" w:eastAsia="pl-PL"/>
              </w:rPr>
              <w:t>146</w:t>
            </w:r>
          </w:p>
        </w:tc>
      </w:tr>
    </w:tbl>
    <w:p w14:paraId="46541A5E" w14:textId="77777777" w:rsidR="00C46BFE" w:rsidRPr="0044682B" w:rsidRDefault="00C46BFE" w:rsidP="001948AD">
      <w:pPr>
        <w:spacing w:line="20" w:lineRule="atLeast"/>
        <w:jc w:val="both"/>
        <w:rPr>
          <w:color w:val="000000"/>
          <w:spacing w:val="-2"/>
          <w:w w:val="105"/>
          <w:sz w:val="24"/>
          <w:szCs w:val="24"/>
          <w:lang w:val="pl-PL"/>
        </w:rPr>
      </w:pPr>
    </w:p>
    <w:sectPr w:rsidR="00C46BFE" w:rsidRPr="0044682B" w:rsidSect="00C46BFE">
      <w:pgSz w:w="11918" w:h="16854"/>
      <w:pgMar w:top="1456" w:right="1277" w:bottom="569" w:left="1341" w:header="720" w:footer="720" w:gutter="0"/>
      <w:cols w:space="708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583CF62" w16cid:durableId="16A0EBAE"/>
  <w16cid:commentId w16cid:paraId="6CB7BCAA" w16cid:durableId="08F14D33"/>
  <w16cid:commentId w16cid:paraId="5FCDAC55" w16cid:durableId="6E459C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3D3BA" w14:textId="77777777" w:rsidR="00505031" w:rsidRDefault="00505031" w:rsidP="00C46BFE">
      <w:r>
        <w:separator/>
      </w:r>
    </w:p>
  </w:endnote>
  <w:endnote w:type="continuationSeparator" w:id="0">
    <w:p w14:paraId="08B1A3EC" w14:textId="77777777" w:rsidR="00505031" w:rsidRDefault="00505031" w:rsidP="00C4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alibri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414E2" w14:textId="77777777" w:rsidR="00505031" w:rsidRDefault="00505031" w:rsidP="00C46BFE">
      <w:r>
        <w:separator/>
      </w:r>
    </w:p>
  </w:footnote>
  <w:footnote w:type="continuationSeparator" w:id="0">
    <w:p w14:paraId="61A42FCF" w14:textId="77777777" w:rsidR="00505031" w:rsidRDefault="00505031" w:rsidP="00C46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75B62"/>
    <w:multiLevelType w:val="multilevel"/>
    <w:tmpl w:val="33524C8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3"/>
        <w:w w:val="105"/>
        <w:sz w:val="24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E96EC1"/>
    <w:multiLevelType w:val="multilevel"/>
    <w:tmpl w:val="65FC08F0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6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A070AB"/>
    <w:multiLevelType w:val="multilevel"/>
    <w:tmpl w:val="3E5EE74E"/>
    <w:lvl w:ilvl="0">
      <w:start w:val="9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5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F874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  <w:spacing w:val="-4"/>
        <w:w w:val="105"/>
        <w:sz w:val="24"/>
        <w:vertAlign w:val="baseline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3F2308"/>
    <w:multiLevelType w:val="multilevel"/>
    <w:tmpl w:val="378EC31C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3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806022"/>
    <w:multiLevelType w:val="multilevel"/>
    <w:tmpl w:val="8B68B54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3"/>
        <w:w w:val="105"/>
        <w:sz w:val="24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785F68"/>
    <w:multiLevelType w:val="multilevel"/>
    <w:tmpl w:val="B57A917A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Łukasz Juchacz">
    <w15:presenceInfo w15:providerId="AD" w15:userId="S-1-5-21-1168616578-1950576015-2134104258-11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63"/>
    <w:rsid w:val="001948AD"/>
    <w:rsid w:val="001F3D42"/>
    <w:rsid w:val="002F3C06"/>
    <w:rsid w:val="0044682B"/>
    <w:rsid w:val="00505031"/>
    <w:rsid w:val="006F2851"/>
    <w:rsid w:val="00766863"/>
    <w:rsid w:val="007C1C03"/>
    <w:rsid w:val="0094438F"/>
    <w:rsid w:val="00C46BFE"/>
    <w:rsid w:val="00C97F3D"/>
    <w:rsid w:val="00CA2295"/>
    <w:rsid w:val="00D80C30"/>
    <w:rsid w:val="00ED596C"/>
    <w:rsid w:val="0170A31D"/>
    <w:rsid w:val="09CC0EE6"/>
    <w:rsid w:val="0B9DF0A1"/>
    <w:rsid w:val="0CC419B8"/>
    <w:rsid w:val="0FD3FD1A"/>
    <w:rsid w:val="16E5C836"/>
    <w:rsid w:val="1D6B056A"/>
    <w:rsid w:val="1E5F5667"/>
    <w:rsid w:val="2083ADC8"/>
    <w:rsid w:val="253F39ED"/>
    <w:rsid w:val="25758924"/>
    <w:rsid w:val="26542F57"/>
    <w:rsid w:val="2A34605A"/>
    <w:rsid w:val="2BC1F306"/>
    <w:rsid w:val="2CE3C32D"/>
    <w:rsid w:val="31B7FE57"/>
    <w:rsid w:val="32C3D159"/>
    <w:rsid w:val="353724F1"/>
    <w:rsid w:val="37D6963B"/>
    <w:rsid w:val="38F33CC2"/>
    <w:rsid w:val="39158F34"/>
    <w:rsid w:val="394403B5"/>
    <w:rsid w:val="3DDF5B2B"/>
    <w:rsid w:val="42DE1FB4"/>
    <w:rsid w:val="433676AD"/>
    <w:rsid w:val="4883923A"/>
    <w:rsid w:val="48848984"/>
    <w:rsid w:val="493E7FF9"/>
    <w:rsid w:val="4B3A1C9C"/>
    <w:rsid w:val="4C4E1F10"/>
    <w:rsid w:val="4EDCA777"/>
    <w:rsid w:val="5297B1ED"/>
    <w:rsid w:val="588C955F"/>
    <w:rsid w:val="5B3A0D6E"/>
    <w:rsid w:val="5C1943BC"/>
    <w:rsid w:val="5EDB0F29"/>
    <w:rsid w:val="5F9A5207"/>
    <w:rsid w:val="62874F8B"/>
    <w:rsid w:val="62EFC111"/>
    <w:rsid w:val="6371E5F3"/>
    <w:rsid w:val="6547155D"/>
    <w:rsid w:val="67125891"/>
    <w:rsid w:val="69B122F4"/>
    <w:rsid w:val="69CC9328"/>
    <w:rsid w:val="6A2214C2"/>
    <w:rsid w:val="6ADFE854"/>
    <w:rsid w:val="6B2CEDCA"/>
    <w:rsid w:val="6D458128"/>
    <w:rsid w:val="6E628E3E"/>
    <w:rsid w:val="746FB532"/>
    <w:rsid w:val="772FFB11"/>
    <w:rsid w:val="7795B6A6"/>
    <w:rsid w:val="77D27A40"/>
    <w:rsid w:val="795A9A3E"/>
    <w:rsid w:val="79830004"/>
    <w:rsid w:val="7AA8EADF"/>
    <w:rsid w:val="7ADA6BCB"/>
    <w:rsid w:val="7C0DD571"/>
    <w:rsid w:val="7C2BB1E7"/>
    <w:rsid w:val="7E9BE9F3"/>
    <w:rsid w:val="7F572EA8"/>
    <w:rsid w:val="7F59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0FB1"/>
  <w15:docId w15:val="{1960C762-1926-44E1-BC35-A6620B13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8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68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97F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7F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7F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F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F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F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F3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6B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6BFE"/>
  </w:style>
  <w:style w:type="paragraph" w:styleId="Stopka">
    <w:name w:val="footer"/>
    <w:basedOn w:val="Normalny"/>
    <w:link w:val="StopkaZnak"/>
    <w:uiPriority w:val="99"/>
    <w:unhideWhenUsed/>
    <w:rsid w:val="00C46B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BFE"/>
  </w:style>
  <w:style w:type="character" w:customStyle="1" w:styleId="Nagwek1Znak">
    <w:name w:val="Nagłówek 1 Znak"/>
    <w:basedOn w:val="Domylnaczcionkaakapitu"/>
    <w:link w:val="Nagwek1"/>
    <w:uiPriority w:val="9"/>
    <w:rsid w:val="004468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468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drId2" Type="http://schemas.openxmlformats.org/wordprocessingml/2006/fontTable" Target="fontTable0.xml"/><Relationship Id="Rd2ec557888ad4d4f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809754DE29494E9C095D0BEFE2569E" ma:contentTypeVersion="6" ma:contentTypeDescription="Utwórz nowy dokument." ma:contentTypeScope="" ma:versionID="c875a75c5c43d4273dc6b77df14d3c9a">
  <xsd:schema xmlns:xsd="http://www.w3.org/2001/XMLSchema" xmlns:xs="http://www.w3.org/2001/XMLSchema" xmlns:p="http://schemas.microsoft.com/office/2006/metadata/properties" xmlns:ns2="8f8ae180-34ad-40c1-8d97-995208eda4cc" targetNamespace="http://schemas.microsoft.com/office/2006/metadata/properties" ma:root="true" ma:fieldsID="ed78f7eddbf6d0e36e34b6842069b7f4" ns2:_="">
    <xsd:import namespace="8f8ae180-34ad-40c1-8d97-995208eda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ae180-34ad-40c1-8d97-995208eda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33DB9-3A73-4995-8B60-8BD1D0095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ae180-34ad-40c1-8d97-995208eda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33F9D5-3224-4EF0-AB00-C846B759AB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D94A96-5CAC-4771-B672-C5EADF405E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92DF9C-8FC0-49CF-BB42-FCE68F4A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Bednarski</dc:creator>
  <cp:lastModifiedBy>Łukasz Juchacz</cp:lastModifiedBy>
  <cp:revision>2</cp:revision>
  <dcterms:created xsi:type="dcterms:W3CDTF">2020-04-30T12:10:00Z</dcterms:created>
  <dcterms:modified xsi:type="dcterms:W3CDTF">2020-04-30T12:10:00Z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0x01010038809754DE29494E9C095D0BEFE2569E</vt:lpwstr>
  </property>
</Properties>
</file>